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C7" w:rsidRPr="005E7370"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5E7370">
        <w:rPr>
          <w:b/>
          <w:bCs/>
        </w:rPr>
        <w:t xml:space="preserve">ПАСПОРТ УСЛУГИ (ПРОЦЕССА) </w:t>
      </w:r>
      <w:r w:rsidR="00840E7D" w:rsidRPr="005E7370">
        <w:rPr>
          <w:b/>
          <w:bCs/>
        </w:rPr>
        <w:t>АО «ОРЭС-Тамбов»</w:t>
      </w:r>
    </w:p>
    <w:p w:rsidR="007320C7" w:rsidRPr="005E7370" w:rsidRDefault="007320C7" w:rsidP="007320C7">
      <w:pPr>
        <w:autoSpaceDE w:val="0"/>
        <w:autoSpaceDN w:val="0"/>
        <w:adjustRightInd w:val="0"/>
        <w:jc w:val="center"/>
        <w:rPr>
          <w:b/>
        </w:rPr>
      </w:pPr>
    </w:p>
    <w:p w:rsidR="00C65BA1" w:rsidRPr="005E7370" w:rsidRDefault="00C65BA1" w:rsidP="007421CE">
      <w:pPr>
        <w:autoSpaceDE w:val="0"/>
        <w:autoSpaceDN w:val="0"/>
        <w:adjustRightInd w:val="0"/>
        <w:jc w:val="center"/>
      </w:pPr>
      <w:bookmarkStart w:id="8" w:name="_Toc383528939"/>
      <w:bookmarkStart w:id="9" w:name="_Toc383529237"/>
      <w:bookmarkStart w:id="10" w:name="_Toc5444820"/>
      <w:bookmarkEnd w:id="0"/>
      <w:bookmarkEnd w:id="1"/>
      <w:bookmarkEnd w:id="2"/>
      <w:bookmarkEnd w:id="3"/>
      <w:bookmarkEnd w:id="4"/>
      <w:bookmarkEnd w:id="5"/>
      <w:bookmarkEnd w:id="6"/>
      <w:bookmarkEnd w:id="7"/>
      <w:r w:rsidRPr="005E7370">
        <w:rPr>
          <w:b/>
        </w:rPr>
        <w:t>ТЕХНОЛОГИЧЕСКОЕ ПРИСОЕДИНЕНИЕ К ЭЛЕКТРИЧЕСКИМ СЕТЯМ СЕТЕВОЙ ОРГАНИЗАЦИИ</w:t>
      </w:r>
    </w:p>
    <w:p w:rsidR="007421CE" w:rsidRPr="005E7370" w:rsidRDefault="00380221" w:rsidP="007421CE">
      <w:pPr>
        <w:autoSpaceDE w:val="0"/>
        <w:autoSpaceDN w:val="0"/>
        <w:adjustRightInd w:val="0"/>
        <w:jc w:val="center"/>
        <w:rPr>
          <w:sz w:val="26"/>
          <w:szCs w:val="26"/>
        </w:rPr>
      </w:pPr>
      <w:r w:rsidRPr="005E7370">
        <w:rPr>
          <w:sz w:val="26"/>
          <w:szCs w:val="26"/>
        </w:rPr>
        <w:t xml:space="preserve">энергопринимающих устройств </w:t>
      </w:r>
      <w:r w:rsidR="0077521C" w:rsidRPr="005E7370">
        <w:rPr>
          <w:sz w:val="26"/>
          <w:szCs w:val="26"/>
        </w:rPr>
        <w:t>юридическо</w:t>
      </w:r>
      <w:r w:rsidRPr="005E7370">
        <w:rPr>
          <w:sz w:val="26"/>
          <w:szCs w:val="26"/>
        </w:rPr>
        <w:t>го</w:t>
      </w:r>
      <w:r w:rsidR="0077521C" w:rsidRPr="005E7370">
        <w:rPr>
          <w:sz w:val="26"/>
          <w:szCs w:val="26"/>
        </w:rPr>
        <w:t xml:space="preserve"> лиц</w:t>
      </w:r>
      <w:r w:rsidRPr="005E7370">
        <w:rPr>
          <w:sz w:val="26"/>
          <w:szCs w:val="26"/>
        </w:rPr>
        <w:t>а</w:t>
      </w:r>
      <w:r w:rsidR="0077521C" w:rsidRPr="005E7370">
        <w:rPr>
          <w:sz w:val="26"/>
          <w:szCs w:val="26"/>
        </w:rPr>
        <w:t xml:space="preserve"> или индивидуально</w:t>
      </w:r>
      <w:r w:rsidRPr="005E7370">
        <w:rPr>
          <w:sz w:val="26"/>
          <w:szCs w:val="26"/>
        </w:rPr>
        <w:t>го</w:t>
      </w:r>
      <w:r w:rsidR="0077521C" w:rsidRPr="005E7370">
        <w:rPr>
          <w:sz w:val="26"/>
          <w:szCs w:val="26"/>
        </w:rPr>
        <w:t xml:space="preserve"> предпринимател</w:t>
      </w:r>
      <w:r w:rsidRPr="005E7370">
        <w:rPr>
          <w:sz w:val="26"/>
          <w:szCs w:val="26"/>
        </w:rPr>
        <w:t>я</w:t>
      </w:r>
      <w:r w:rsidR="0077521C" w:rsidRPr="005E7370">
        <w:rPr>
          <w:sz w:val="26"/>
          <w:szCs w:val="26"/>
        </w:rPr>
        <w:t xml:space="preserve"> </w:t>
      </w:r>
    </w:p>
    <w:p w:rsidR="0077521C" w:rsidRPr="005E7370" w:rsidRDefault="00380221" w:rsidP="007421CE">
      <w:pPr>
        <w:autoSpaceDE w:val="0"/>
        <w:autoSpaceDN w:val="0"/>
        <w:adjustRightInd w:val="0"/>
        <w:jc w:val="center"/>
        <w:rPr>
          <w:sz w:val="26"/>
          <w:szCs w:val="26"/>
        </w:rPr>
      </w:pPr>
      <w:r w:rsidRPr="005E7370">
        <w:rPr>
          <w:sz w:val="26"/>
          <w:szCs w:val="26"/>
        </w:rPr>
        <w:t xml:space="preserve">с </w:t>
      </w:r>
      <w:r w:rsidR="0077521C" w:rsidRPr="005E7370">
        <w:rPr>
          <w:sz w:val="26"/>
          <w:szCs w:val="26"/>
        </w:rPr>
        <w:t>максимальн</w:t>
      </w:r>
      <w:r w:rsidRPr="005E7370">
        <w:rPr>
          <w:sz w:val="26"/>
          <w:szCs w:val="26"/>
        </w:rPr>
        <w:t>ой</w:t>
      </w:r>
      <w:r w:rsidR="0077521C" w:rsidRPr="005E7370">
        <w:rPr>
          <w:sz w:val="26"/>
          <w:szCs w:val="26"/>
        </w:rPr>
        <w:t xml:space="preserve"> мощность</w:t>
      </w:r>
      <w:r w:rsidRPr="005E7370">
        <w:rPr>
          <w:sz w:val="26"/>
          <w:szCs w:val="26"/>
        </w:rPr>
        <w:t>ю</w:t>
      </w:r>
      <w:r w:rsidR="0077521C" w:rsidRPr="005E7370">
        <w:rPr>
          <w:sz w:val="26"/>
          <w:szCs w:val="26"/>
        </w:rPr>
        <w:t xml:space="preserve"> до 150 к</w:t>
      </w:r>
      <w:proofErr w:type="gramStart"/>
      <w:r w:rsidR="0077521C" w:rsidRPr="005E7370">
        <w:rPr>
          <w:sz w:val="26"/>
          <w:szCs w:val="26"/>
        </w:rPr>
        <w:t>Вт вкл</w:t>
      </w:r>
      <w:proofErr w:type="gramEnd"/>
      <w:r w:rsidR="0077521C" w:rsidRPr="005E7370">
        <w:rPr>
          <w:sz w:val="26"/>
          <w:szCs w:val="26"/>
        </w:rPr>
        <w:t xml:space="preserve">ючительно </w:t>
      </w:r>
      <w:bookmarkEnd w:id="8"/>
      <w:bookmarkEnd w:id="9"/>
      <w:bookmarkEnd w:id="10"/>
    </w:p>
    <w:p w:rsidR="0077521C" w:rsidRPr="005E7370" w:rsidRDefault="0077521C" w:rsidP="0077521C">
      <w:pPr>
        <w:autoSpaceDE w:val="0"/>
        <w:autoSpaceDN w:val="0"/>
        <w:adjustRightInd w:val="0"/>
        <w:ind w:firstLine="540"/>
        <w:jc w:val="both"/>
        <w:rPr>
          <w:b/>
          <w:sz w:val="26"/>
          <w:szCs w:val="26"/>
        </w:rPr>
      </w:pPr>
    </w:p>
    <w:p w:rsidR="007421CE" w:rsidRPr="005E7370" w:rsidRDefault="007421CE" w:rsidP="007421CE">
      <w:pPr>
        <w:autoSpaceDE w:val="0"/>
        <w:autoSpaceDN w:val="0"/>
        <w:adjustRightInd w:val="0"/>
        <w:ind w:firstLine="540"/>
        <w:jc w:val="both"/>
        <w:rPr>
          <w:rFonts w:eastAsia="Calibri"/>
          <w:b/>
          <w:bCs/>
          <w:sz w:val="26"/>
          <w:szCs w:val="26"/>
        </w:rPr>
      </w:pPr>
      <w:r w:rsidRPr="005E7370">
        <w:rPr>
          <w:b/>
          <w:sz w:val="26"/>
          <w:szCs w:val="26"/>
        </w:rPr>
        <w:t xml:space="preserve">Круг заявителей: </w:t>
      </w:r>
      <w:r w:rsidRPr="005E7370">
        <w:rPr>
          <w:sz w:val="26"/>
          <w:szCs w:val="26"/>
        </w:rPr>
        <w:t xml:space="preserve">юридическое лицо или индивидуальный предприниматель в целях технологического присоединения (далее - ТП) </w:t>
      </w:r>
      <w:r w:rsidRPr="005E7370">
        <w:rPr>
          <w:rFonts w:eastAsia="Calibri"/>
          <w:bCs/>
          <w:sz w:val="26"/>
          <w:szCs w:val="26"/>
        </w:rPr>
        <w:t>энергопринимающих устройств,</w:t>
      </w:r>
      <w:r w:rsidRPr="005E7370">
        <w:rPr>
          <w:rFonts w:eastAsia="Calibri"/>
          <w:b/>
          <w:bCs/>
          <w:sz w:val="26"/>
          <w:szCs w:val="26"/>
        </w:rPr>
        <w:t xml:space="preserve"> </w:t>
      </w:r>
      <w:r w:rsidRPr="005E7370">
        <w:rPr>
          <w:sz w:val="26"/>
          <w:szCs w:val="26"/>
        </w:rPr>
        <w:t>максимальная мощность которых составляет до 150 к</w:t>
      </w:r>
      <w:proofErr w:type="gramStart"/>
      <w:r w:rsidRPr="005E7370">
        <w:rPr>
          <w:sz w:val="26"/>
          <w:szCs w:val="26"/>
        </w:rPr>
        <w:t>Вт вкл</w:t>
      </w:r>
      <w:proofErr w:type="gramEnd"/>
      <w:r w:rsidRPr="005E7370">
        <w:rPr>
          <w:sz w:val="26"/>
          <w:szCs w:val="26"/>
        </w:rPr>
        <w:t>ючительно (с учетом ранее присоединенных в данной точке присоединения энергопринимающих устройств).</w:t>
      </w:r>
    </w:p>
    <w:p w:rsidR="007D4E58" w:rsidRPr="005E7370" w:rsidRDefault="007421CE" w:rsidP="007421CE">
      <w:pPr>
        <w:autoSpaceDE w:val="0"/>
        <w:autoSpaceDN w:val="0"/>
        <w:adjustRightInd w:val="0"/>
        <w:ind w:firstLine="567"/>
        <w:jc w:val="both"/>
        <w:rPr>
          <w:b/>
          <w:sz w:val="26"/>
          <w:szCs w:val="26"/>
        </w:rPr>
      </w:pPr>
      <w:r w:rsidRPr="005E7370">
        <w:rPr>
          <w:b/>
          <w:sz w:val="26"/>
          <w:szCs w:val="26"/>
        </w:rPr>
        <w:t xml:space="preserve">Размер платы за предоставление услуги (процесса) и основание ее взимания: </w:t>
      </w:r>
    </w:p>
    <w:p w:rsidR="007D4E58" w:rsidRPr="005A2E8F" w:rsidRDefault="007D4E58" w:rsidP="007D4E58">
      <w:pPr>
        <w:pStyle w:val="ConsPlusNormal"/>
        <w:ind w:firstLine="540"/>
        <w:jc w:val="both"/>
        <w:rPr>
          <w:rFonts w:ascii="PT Astra Serif" w:hAnsi="PT Astra Serif" w:cs="Times New Roman"/>
          <w:sz w:val="26"/>
          <w:szCs w:val="26"/>
        </w:rPr>
      </w:pPr>
      <w:proofErr w:type="gramStart"/>
      <w:r w:rsidRPr="005A2E8F">
        <w:rPr>
          <w:rFonts w:ascii="PT Astra Serif" w:hAnsi="PT Astra Serif" w:cs="Times New Roman"/>
          <w:sz w:val="26"/>
          <w:szCs w:val="26"/>
        </w:rPr>
        <w:t xml:space="preserve">В случае подачи заявки юридическим лицом или индивидуальным предпринимателем в целях технологического присоединения объектов </w:t>
      </w:r>
      <w:proofErr w:type="spellStart"/>
      <w:r w:rsidRPr="005A2E8F">
        <w:rPr>
          <w:rFonts w:ascii="PT Astra Serif" w:hAnsi="PT Astra Serif" w:cs="Times New Roman"/>
          <w:sz w:val="26"/>
          <w:szCs w:val="26"/>
        </w:rPr>
        <w:t>микрогенерации</w:t>
      </w:r>
      <w:proofErr w:type="spellEnd"/>
      <w:r w:rsidRPr="005A2E8F">
        <w:rPr>
          <w:rFonts w:ascii="PT Astra Serif" w:hAnsi="PT Astra Serif" w:cs="Times New Roman"/>
          <w:sz w:val="26"/>
          <w:szCs w:val="26"/>
        </w:rPr>
        <w:t xml:space="preserve">, а также одновременного технологического присоединения объектов </w:t>
      </w:r>
      <w:proofErr w:type="spellStart"/>
      <w:r w:rsidRPr="005A2E8F">
        <w:rPr>
          <w:rFonts w:ascii="PT Astra Serif" w:hAnsi="PT Astra Serif" w:cs="Times New Roman"/>
          <w:sz w:val="26"/>
          <w:szCs w:val="26"/>
        </w:rPr>
        <w:t>микрогенерации</w:t>
      </w:r>
      <w:proofErr w:type="spellEnd"/>
      <w:r w:rsidRPr="005A2E8F">
        <w:rPr>
          <w:rFonts w:ascii="PT Astra Serif" w:hAnsi="PT Astra Serif" w:cs="Times New Roman"/>
          <w:sz w:val="26"/>
          <w:szCs w:val="26"/>
        </w:rPr>
        <w:t xml:space="preserve"> и </w:t>
      </w:r>
      <w:proofErr w:type="spellStart"/>
      <w:r w:rsidRPr="005A2E8F">
        <w:rPr>
          <w:rFonts w:ascii="PT Astra Serif" w:hAnsi="PT Astra Serif" w:cs="Times New Roman"/>
          <w:sz w:val="26"/>
          <w:szCs w:val="26"/>
        </w:rPr>
        <w:t>энергопринимающих</w:t>
      </w:r>
      <w:proofErr w:type="spellEnd"/>
      <w:r w:rsidRPr="005A2E8F">
        <w:rPr>
          <w:rFonts w:ascii="PT Astra Serif" w:hAnsi="PT Astra Serif" w:cs="Times New Roman"/>
          <w:sz w:val="26"/>
          <w:szCs w:val="26"/>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5A2E8F">
        <w:rPr>
          <w:rFonts w:ascii="PT Astra Serif" w:hAnsi="PT Astra Serif" w:cs="Times New Roman"/>
          <w:sz w:val="26"/>
          <w:szCs w:val="26"/>
        </w:rPr>
        <w:t>энергопринимающих</w:t>
      </w:r>
      <w:proofErr w:type="spellEnd"/>
      <w:r w:rsidRPr="005A2E8F">
        <w:rPr>
          <w:rFonts w:ascii="PT Astra Serif" w:hAnsi="PT Astra Serif" w:cs="Times New Roman"/>
          <w:sz w:val="26"/>
          <w:szCs w:val="26"/>
        </w:rPr>
        <w:t xml:space="preserve">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rsidRPr="005A2E8F">
        <w:rPr>
          <w:rFonts w:ascii="PT Astra Serif" w:hAnsi="PT Astra Serif" w:cs="Times New Roman"/>
          <w:sz w:val="26"/>
          <w:szCs w:val="26"/>
        </w:rPr>
        <w:t>кВ</w:t>
      </w:r>
      <w:proofErr w:type="spellEnd"/>
      <w:r w:rsidRPr="005A2E8F">
        <w:rPr>
          <w:rFonts w:ascii="PT Astra Serif" w:hAnsi="PT Astra Serif" w:cs="Times New Roman"/>
          <w:sz w:val="26"/>
          <w:szCs w:val="26"/>
        </w:rPr>
        <w:t xml:space="preserve"> и ниже, при</w:t>
      </w:r>
      <w:proofErr w:type="gramEnd"/>
      <w:r w:rsidRPr="005A2E8F">
        <w:rPr>
          <w:rFonts w:ascii="PT Astra Serif" w:hAnsi="PT Astra Serif" w:cs="Times New Roman"/>
          <w:sz w:val="26"/>
          <w:szCs w:val="26"/>
        </w:rPr>
        <w:t xml:space="preserve"> </w:t>
      </w:r>
      <w:proofErr w:type="gramStart"/>
      <w:r w:rsidRPr="005A2E8F">
        <w:rPr>
          <w:rFonts w:ascii="PT Astra Serif" w:hAnsi="PT Astra Serif" w:cs="Times New Roman"/>
          <w:sz w:val="26"/>
          <w:szCs w:val="26"/>
        </w:rPr>
        <w:t xml:space="preserve">условии, что расстояние от этих </w:t>
      </w:r>
      <w:proofErr w:type="spellStart"/>
      <w:r w:rsidRPr="005A2E8F">
        <w:rPr>
          <w:rFonts w:ascii="PT Astra Serif" w:hAnsi="PT Astra Serif" w:cs="Times New Roman"/>
          <w:sz w:val="26"/>
          <w:szCs w:val="26"/>
        </w:rPr>
        <w:t>энергопринимающих</w:t>
      </w:r>
      <w:proofErr w:type="spellEnd"/>
      <w:r w:rsidRPr="005A2E8F">
        <w:rPr>
          <w:rFonts w:ascii="PT Astra Serif" w:hAnsi="PT Astra Serif" w:cs="Times New Roman"/>
          <w:sz w:val="26"/>
          <w:szCs w:val="26"/>
        </w:rPr>
        <w:t xml:space="preserve"> устройств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w:t>
      </w:r>
      <w:proofErr w:type="spellStart"/>
      <w:r w:rsidRPr="005A2E8F">
        <w:rPr>
          <w:rFonts w:ascii="PT Astra Serif" w:hAnsi="PT Astra Serif" w:cs="Times New Roman"/>
          <w:sz w:val="26"/>
          <w:szCs w:val="26"/>
        </w:rPr>
        <w:t>энергопринимающих</w:t>
      </w:r>
      <w:proofErr w:type="spellEnd"/>
      <w:r w:rsidRPr="005A2E8F">
        <w:rPr>
          <w:rFonts w:ascii="PT Astra Serif" w:hAnsi="PT Astra Serif" w:cs="Times New Roman"/>
          <w:sz w:val="26"/>
          <w:szCs w:val="26"/>
        </w:rPr>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5A2E8F">
        <w:rPr>
          <w:rFonts w:ascii="PT Astra Serif" w:hAnsi="PT Astra Serif" w:cs="Times New Roman"/>
          <w:sz w:val="26"/>
          <w:szCs w:val="26"/>
        </w:rPr>
        <w:t>энергопринимающих</w:t>
      </w:r>
      <w:proofErr w:type="spellEnd"/>
      <w:r w:rsidRPr="005A2E8F">
        <w:rPr>
          <w:rFonts w:ascii="PT Astra Serif" w:hAnsi="PT Astra Serif" w:cs="Times New Roman"/>
          <w:sz w:val="26"/>
          <w:szCs w:val="26"/>
        </w:rPr>
        <w:t xml:space="preserve"> устройств и</w:t>
      </w:r>
      <w:proofErr w:type="gramEnd"/>
      <w:r w:rsidRPr="005A2E8F">
        <w:rPr>
          <w:rFonts w:ascii="PT Astra Serif" w:hAnsi="PT Astra Serif" w:cs="Times New Roman"/>
          <w:sz w:val="26"/>
          <w:szCs w:val="26"/>
        </w:rPr>
        <w:t xml:space="preserve"> (или) объектов электроэнергетики, а стоимость мероприятий по технологическому присоединению объектов </w:t>
      </w:r>
      <w:proofErr w:type="spellStart"/>
      <w:r w:rsidRPr="005A2E8F">
        <w:rPr>
          <w:rFonts w:ascii="PT Astra Serif" w:hAnsi="PT Astra Serif" w:cs="Times New Roman"/>
          <w:sz w:val="26"/>
          <w:szCs w:val="26"/>
        </w:rPr>
        <w:t>микрогенерации</w:t>
      </w:r>
      <w:proofErr w:type="spellEnd"/>
      <w:r w:rsidRPr="005A2E8F">
        <w:rPr>
          <w:rFonts w:ascii="PT Astra Serif" w:hAnsi="PT Astra Serif" w:cs="Times New Roman"/>
          <w:sz w:val="26"/>
          <w:szCs w:val="26"/>
        </w:rPr>
        <w:t xml:space="preserve"> определяется в размере </w:t>
      </w:r>
      <w:proofErr w:type="gramStart"/>
      <w:r w:rsidRPr="005A2E8F">
        <w:rPr>
          <w:rFonts w:ascii="PT Astra Serif" w:hAnsi="PT Astra Serif" w:cs="Times New Roman"/>
          <w:sz w:val="26"/>
          <w:szCs w:val="26"/>
        </w:rPr>
        <w:t>минимального</w:t>
      </w:r>
      <w:proofErr w:type="gramEnd"/>
      <w:r w:rsidRPr="005A2E8F">
        <w:rPr>
          <w:rFonts w:ascii="PT Astra Serif" w:hAnsi="PT Astra Serif" w:cs="Times New Roman"/>
          <w:sz w:val="26"/>
          <w:szCs w:val="26"/>
        </w:rPr>
        <w:t xml:space="preserve"> из следующих значений:</w:t>
      </w:r>
    </w:p>
    <w:p w:rsidR="007D4E58" w:rsidRPr="005A2E8F" w:rsidRDefault="007D4E58" w:rsidP="007D4E58">
      <w:pPr>
        <w:pStyle w:val="ConsPlusNormal"/>
        <w:ind w:firstLine="539"/>
        <w:jc w:val="both"/>
        <w:rPr>
          <w:rFonts w:ascii="PT Astra Serif" w:hAnsi="PT Astra Serif" w:cs="Times New Roman"/>
          <w:sz w:val="26"/>
          <w:szCs w:val="26"/>
        </w:rPr>
      </w:pPr>
      <w:r w:rsidRPr="005A2E8F">
        <w:rPr>
          <w:rFonts w:ascii="PT Astra Serif" w:hAnsi="PT Astra Serif" w:cs="Times New Roman"/>
          <w:sz w:val="26"/>
          <w:szCs w:val="26"/>
        </w:rPr>
        <w:t>стоимость мероприятий по технологическому присоединению, рассчитанная с применением стандартизированных тарифных ставок (</w:t>
      </w:r>
      <w:proofErr w:type="spellStart"/>
      <w:r w:rsidRPr="005A2E8F">
        <w:rPr>
          <w:rFonts w:ascii="PT Astra Serif" w:hAnsi="PT Astra Serif" w:cs="Times New Roman"/>
          <w:sz w:val="26"/>
          <w:szCs w:val="26"/>
        </w:rPr>
        <w:t>Рстс</w:t>
      </w:r>
      <w:proofErr w:type="spellEnd"/>
      <w:r w:rsidRPr="005A2E8F">
        <w:rPr>
          <w:rFonts w:ascii="PT Astra Serif" w:hAnsi="PT Astra Serif" w:cs="Times New Roman"/>
          <w:sz w:val="26"/>
          <w:szCs w:val="26"/>
        </w:rPr>
        <w:t>);</w:t>
      </w:r>
    </w:p>
    <w:p w:rsidR="007D4E58" w:rsidRPr="005A2E8F" w:rsidRDefault="007D4E58" w:rsidP="007D4E58">
      <w:pPr>
        <w:pStyle w:val="ConsPlusNormal"/>
        <w:ind w:firstLine="539"/>
        <w:jc w:val="both"/>
        <w:rPr>
          <w:rFonts w:ascii="PT Astra Serif" w:hAnsi="PT Astra Serif" w:cs="Times New Roman"/>
          <w:sz w:val="26"/>
          <w:szCs w:val="26"/>
        </w:rPr>
      </w:pPr>
      <w:r w:rsidRPr="005A2E8F">
        <w:rPr>
          <w:rFonts w:ascii="PT Astra Serif" w:hAnsi="PT Astra Serif" w:cs="Times New Roman"/>
          <w:sz w:val="26"/>
          <w:szCs w:val="26"/>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за</w:t>
      </w:r>
      <w:r w:rsidR="005A2E8F" w:rsidRPr="005A2E8F">
        <w:rPr>
          <w:rFonts w:ascii="PT Astra Serif" w:hAnsi="PT Astra Serif" w:cs="Times New Roman"/>
          <w:sz w:val="26"/>
          <w:szCs w:val="26"/>
        </w:rPr>
        <w:t xml:space="preserve"> 1</w:t>
      </w:r>
      <w:r w:rsidRPr="005A2E8F">
        <w:rPr>
          <w:rFonts w:ascii="PT Astra Serif" w:hAnsi="PT Astra Serif" w:cs="Times New Roman"/>
          <w:sz w:val="26"/>
          <w:szCs w:val="26"/>
        </w:rPr>
        <w:t xml:space="preserve"> кВт</w:t>
      </w:r>
      <w:r w:rsidR="005A2E8F" w:rsidRPr="005A2E8F">
        <w:rPr>
          <w:rFonts w:ascii="PT Astra Serif" w:hAnsi="PT Astra Serif" w:cs="Times New Roman"/>
          <w:sz w:val="26"/>
          <w:szCs w:val="26"/>
        </w:rPr>
        <w:t xml:space="preserve"> присоединяемой мощности</w:t>
      </w:r>
      <w:r w:rsidRPr="005A2E8F">
        <w:rPr>
          <w:rFonts w:ascii="PT Astra Serif" w:hAnsi="PT Astra Serif" w:cs="Times New Roman"/>
          <w:sz w:val="26"/>
          <w:szCs w:val="26"/>
        </w:rPr>
        <w:t>:</w:t>
      </w:r>
    </w:p>
    <w:p w:rsidR="007421CE" w:rsidRPr="005A2E8F" w:rsidRDefault="007421CE" w:rsidP="007421CE">
      <w:pPr>
        <w:autoSpaceDE w:val="0"/>
        <w:autoSpaceDN w:val="0"/>
        <w:adjustRightInd w:val="0"/>
        <w:ind w:firstLine="567"/>
        <w:jc w:val="both"/>
        <w:rPr>
          <w:sz w:val="26"/>
          <w:szCs w:val="26"/>
        </w:rPr>
      </w:pPr>
      <w:r w:rsidRPr="005A2E8F">
        <w:rPr>
          <w:sz w:val="26"/>
          <w:szCs w:val="26"/>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7421CE" w:rsidRPr="005A2E8F" w:rsidRDefault="007421CE" w:rsidP="007421CE">
      <w:pPr>
        <w:autoSpaceDE w:val="0"/>
        <w:autoSpaceDN w:val="0"/>
        <w:adjustRightInd w:val="0"/>
        <w:ind w:firstLine="567"/>
        <w:jc w:val="both"/>
        <w:rPr>
          <w:sz w:val="26"/>
          <w:szCs w:val="26"/>
        </w:rPr>
      </w:pPr>
      <w:r w:rsidRPr="005A2E8F">
        <w:rPr>
          <w:sz w:val="26"/>
          <w:szCs w:val="26"/>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7421CE" w:rsidRPr="005A2E8F" w:rsidRDefault="007421CE" w:rsidP="007421CE">
      <w:pPr>
        <w:autoSpaceDE w:val="0"/>
        <w:autoSpaceDN w:val="0"/>
        <w:adjustRightInd w:val="0"/>
        <w:ind w:firstLine="567"/>
        <w:jc w:val="both"/>
        <w:rPr>
          <w:sz w:val="26"/>
          <w:szCs w:val="26"/>
        </w:rPr>
      </w:pPr>
      <w:r w:rsidRPr="005A2E8F">
        <w:rPr>
          <w:sz w:val="26"/>
          <w:szCs w:val="26"/>
        </w:rPr>
        <w:lastRenderedPageBreak/>
        <w:t>при технологическом присоединении энергопринимающих устройств, расположенных в жилых помещениях многоквартирных домов</w:t>
      </w:r>
      <w:r w:rsidR="007D4E58" w:rsidRPr="005A2E8F">
        <w:rPr>
          <w:sz w:val="26"/>
          <w:szCs w:val="26"/>
        </w:rPr>
        <w:t>;</w:t>
      </w:r>
    </w:p>
    <w:p w:rsidR="007D4E58" w:rsidRPr="005A2E8F" w:rsidRDefault="007D4E58" w:rsidP="007D4E58">
      <w:pPr>
        <w:pStyle w:val="ConsPlusNormal"/>
        <w:ind w:firstLine="708"/>
        <w:jc w:val="both"/>
        <w:rPr>
          <w:rFonts w:ascii="Times New Roman" w:hAnsi="Times New Roman" w:cs="Times New Roman"/>
          <w:sz w:val="26"/>
          <w:szCs w:val="26"/>
        </w:rPr>
      </w:pPr>
      <w:proofErr w:type="gramStart"/>
      <w:r w:rsidRPr="005A2E8F">
        <w:rPr>
          <w:rFonts w:ascii="Times New Roman" w:hAnsi="Times New Roman" w:cs="Times New Roman"/>
          <w:sz w:val="26"/>
          <w:szCs w:val="26"/>
        </w:rPr>
        <w:t xml:space="preserve">при технологическом присоединении </w:t>
      </w:r>
      <w:proofErr w:type="spellStart"/>
      <w:r w:rsidRPr="005A2E8F">
        <w:rPr>
          <w:rFonts w:ascii="Times New Roman" w:hAnsi="Times New Roman" w:cs="Times New Roman"/>
          <w:sz w:val="26"/>
          <w:szCs w:val="26"/>
        </w:rPr>
        <w:t>энергопринимающих</w:t>
      </w:r>
      <w:proofErr w:type="spellEnd"/>
      <w:r w:rsidRPr="005A2E8F">
        <w:rPr>
          <w:rFonts w:ascii="Times New Roman" w:hAnsi="Times New Roman" w:cs="Times New Roman"/>
          <w:sz w:val="26"/>
          <w:szCs w:val="26"/>
        </w:rPr>
        <w:t xml:space="preserve"> устройств заявителей, указанных в </w:t>
      </w:r>
      <w:hyperlink r:id="rId9">
        <w:r w:rsidRPr="005A2E8F">
          <w:rPr>
            <w:rFonts w:ascii="Times New Roman" w:hAnsi="Times New Roman" w:cs="Times New Roman"/>
            <w:sz w:val="26"/>
            <w:szCs w:val="26"/>
          </w:rPr>
          <w:t>пункте 12.1</w:t>
        </w:r>
      </w:hyperlink>
      <w:r w:rsidRPr="005A2E8F">
        <w:rPr>
          <w:rFonts w:ascii="Times New Roman" w:hAnsi="Times New Roman" w:cs="Times New Roman"/>
          <w:sz w:val="26"/>
          <w:szCs w:val="26"/>
        </w:rPr>
        <w:t xml:space="preserve"> Правил технологического </w:t>
      </w:r>
      <w:proofErr w:type="spellStart"/>
      <w:r w:rsidRPr="005A2E8F">
        <w:rPr>
          <w:rFonts w:ascii="Times New Roman" w:hAnsi="Times New Roman" w:cs="Times New Roman"/>
          <w:sz w:val="26"/>
          <w:szCs w:val="26"/>
        </w:rPr>
        <w:t>присодеинения</w:t>
      </w:r>
      <w:proofErr w:type="spellEnd"/>
      <w:r w:rsidRPr="005A2E8F">
        <w:rPr>
          <w:rFonts w:ascii="Times New Roman" w:hAnsi="Times New Roman" w:cs="Times New Roman"/>
          <w:sz w:val="26"/>
          <w:szCs w:val="26"/>
        </w:rPr>
        <w:t xml:space="preserve">, соответствующих критериям, указанным в </w:t>
      </w:r>
      <w:hyperlink r:id="rId10">
        <w:r w:rsidRPr="005A2E8F">
          <w:rPr>
            <w:rFonts w:ascii="Times New Roman" w:hAnsi="Times New Roman" w:cs="Times New Roman"/>
            <w:sz w:val="26"/>
            <w:szCs w:val="26"/>
          </w:rPr>
          <w:t>абзаце двадцать шестом пункта 17</w:t>
        </w:r>
      </w:hyperlink>
      <w:r w:rsidRPr="005A2E8F">
        <w:rPr>
          <w:rFonts w:ascii="Times New Roman" w:hAnsi="Times New Roman" w:cs="Times New Roman"/>
          <w:sz w:val="26"/>
          <w:szCs w:val="26"/>
        </w:rPr>
        <w:t xml:space="preserve"> Правил,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w:t>
      </w:r>
      <w:proofErr w:type="spellStart"/>
      <w:r w:rsidRPr="005A2E8F">
        <w:rPr>
          <w:rFonts w:ascii="Times New Roman" w:hAnsi="Times New Roman" w:cs="Times New Roman"/>
          <w:sz w:val="26"/>
          <w:szCs w:val="26"/>
        </w:rPr>
        <w:t>энергопринимающие</w:t>
      </w:r>
      <w:proofErr w:type="spellEnd"/>
      <w:r w:rsidRPr="005A2E8F">
        <w:rPr>
          <w:rFonts w:ascii="Times New Roman" w:hAnsi="Times New Roman" w:cs="Times New Roman"/>
          <w:sz w:val="26"/>
          <w:szCs w:val="26"/>
        </w:rPr>
        <w:t xml:space="preserve"> устройства</w:t>
      </w:r>
      <w:proofErr w:type="gramEnd"/>
      <w:r w:rsidRPr="005A2E8F">
        <w:rPr>
          <w:rFonts w:ascii="Times New Roman" w:hAnsi="Times New Roman" w:cs="Times New Roman"/>
          <w:sz w:val="26"/>
          <w:szCs w:val="26"/>
        </w:rPr>
        <w:t xml:space="preserve">, в </w:t>
      </w:r>
      <w:proofErr w:type="gramStart"/>
      <w:r w:rsidRPr="005A2E8F">
        <w:rPr>
          <w:rFonts w:ascii="Times New Roman" w:hAnsi="Times New Roman" w:cs="Times New Roman"/>
          <w:sz w:val="26"/>
          <w:szCs w:val="26"/>
        </w:rPr>
        <w:t>отношении</w:t>
      </w:r>
      <w:proofErr w:type="gramEnd"/>
      <w:r w:rsidRPr="005A2E8F">
        <w:rPr>
          <w:rFonts w:ascii="Times New Roman" w:hAnsi="Times New Roman" w:cs="Times New Roman"/>
          <w:sz w:val="26"/>
          <w:szCs w:val="26"/>
        </w:rPr>
        <w:t xml:space="preserve"> которых ранее уже была подана заявка, которая не была аннулирована в соответствии с Правилами, или заключен договор, предусматривающий установленные </w:t>
      </w:r>
      <w:hyperlink r:id="rId11">
        <w:r w:rsidRPr="005A2E8F">
          <w:rPr>
            <w:rFonts w:ascii="Times New Roman" w:hAnsi="Times New Roman" w:cs="Times New Roman"/>
            <w:sz w:val="26"/>
            <w:szCs w:val="26"/>
          </w:rPr>
          <w:t>абзацем двадцать шестым пункта 17</w:t>
        </w:r>
      </w:hyperlink>
      <w:r w:rsidRPr="005A2E8F">
        <w:rPr>
          <w:rFonts w:ascii="Times New Roman" w:hAnsi="Times New Roman" w:cs="Times New Roman"/>
          <w:sz w:val="26"/>
          <w:szCs w:val="26"/>
        </w:rPr>
        <w:t xml:space="preserve"> Правил особенности расчета платы за технологическое присоединение, при условии, что со дня заключения такого договора не истекло 3 года.</w:t>
      </w:r>
    </w:p>
    <w:p w:rsidR="007421CE" w:rsidRPr="005A2E8F" w:rsidRDefault="00B26FF0" w:rsidP="007421CE">
      <w:pPr>
        <w:autoSpaceDE w:val="0"/>
        <w:autoSpaceDN w:val="0"/>
        <w:adjustRightInd w:val="0"/>
        <w:ind w:firstLine="567"/>
        <w:jc w:val="both"/>
        <w:rPr>
          <w:sz w:val="26"/>
          <w:szCs w:val="26"/>
        </w:rPr>
      </w:pPr>
      <w:r w:rsidRPr="005A2E8F">
        <w:rPr>
          <w:sz w:val="26"/>
          <w:szCs w:val="26"/>
        </w:rPr>
        <w:t>В остальных случаях р</w:t>
      </w:r>
      <w:r w:rsidR="007421CE" w:rsidRPr="005A2E8F">
        <w:rPr>
          <w:sz w:val="26"/>
          <w:szCs w:val="26"/>
        </w:rPr>
        <w:t>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007421CE" w:rsidRPr="005A2E8F">
        <w:rPr>
          <w:sz w:val="26"/>
          <w:szCs w:val="26"/>
        </w:rPr>
        <w:t>ств с пр</w:t>
      </w:r>
      <w:proofErr w:type="gramEnd"/>
      <w:r w:rsidR="007421CE" w:rsidRPr="005A2E8F">
        <w:rPr>
          <w:sz w:val="26"/>
          <w:szCs w:val="26"/>
        </w:rPr>
        <w:t>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p>
    <w:p w:rsidR="007421CE" w:rsidRPr="00087C00" w:rsidRDefault="007421CE" w:rsidP="007421CE">
      <w:pPr>
        <w:autoSpaceDE w:val="0"/>
        <w:autoSpaceDN w:val="0"/>
        <w:adjustRightInd w:val="0"/>
        <w:spacing w:before="120"/>
        <w:ind w:firstLine="567"/>
        <w:jc w:val="both"/>
        <w:rPr>
          <w:sz w:val="26"/>
          <w:szCs w:val="26"/>
        </w:rPr>
      </w:pPr>
      <w:r w:rsidRPr="00087C00">
        <w:rPr>
          <w:b/>
          <w:sz w:val="26"/>
          <w:szCs w:val="26"/>
        </w:rPr>
        <w:t>Условия оказания услуги (процесса):</w:t>
      </w:r>
      <w:r w:rsidRPr="00087C00">
        <w:rPr>
          <w:sz w:val="26"/>
          <w:szCs w:val="26"/>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7421CE" w:rsidRPr="00087C00" w:rsidRDefault="007421CE" w:rsidP="007421CE">
      <w:pPr>
        <w:autoSpaceDE w:val="0"/>
        <w:autoSpaceDN w:val="0"/>
        <w:adjustRightInd w:val="0"/>
        <w:spacing w:before="120"/>
        <w:ind w:firstLine="567"/>
        <w:jc w:val="both"/>
        <w:rPr>
          <w:sz w:val="26"/>
          <w:szCs w:val="26"/>
        </w:rPr>
      </w:pPr>
      <w:r w:rsidRPr="00087C00">
        <w:rPr>
          <w:b/>
          <w:sz w:val="26"/>
          <w:szCs w:val="26"/>
        </w:rPr>
        <w:t>Результат оказания услуги (процесса):</w:t>
      </w:r>
      <w:r w:rsidRPr="00087C00">
        <w:rPr>
          <w:sz w:val="26"/>
          <w:szCs w:val="26"/>
        </w:rPr>
        <w:t xml:space="preserve"> технологическое присоединение энергопринимающих устройств Заявителя.</w:t>
      </w:r>
    </w:p>
    <w:p w:rsidR="007421CE" w:rsidRPr="00087C00" w:rsidRDefault="007421CE" w:rsidP="00E8193A">
      <w:pPr>
        <w:pStyle w:val="ConsPlusNormal"/>
        <w:spacing w:before="220"/>
        <w:ind w:firstLine="540"/>
        <w:jc w:val="both"/>
        <w:rPr>
          <w:rFonts w:ascii="Times New Roman" w:hAnsi="Times New Roman" w:cs="Times New Roman"/>
          <w:b/>
          <w:sz w:val="26"/>
          <w:szCs w:val="26"/>
        </w:rPr>
      </w:pPr>
      <w:r w:rsidRPr="00087C00">
        <w:rPr>
          <w:rFonts w:ascii="Times New Roman" w:hAnsi="Times New Roman" w:cs="Times New Roman"/>
          <w:b/>
          <w:sz w:val="26"/>
          <w:szCs w:val="26"/>
        </w:rPr>
        <w:t xml:space="preserve">Общий срок оказания услуги (процесса): </w:t>
      </w:r>
    </w:p>
    <w:p w:rsidR="00E8193A" w:rsidRPr="00087C00" w:rsidRDefault="00E8193A" w:rsidP="00E8193A">
      <w:pPr>
        <w:autoSpaceDE w:val="0"/>
        <w:autoSpaceDN w:val="0"/>
        <w:adjustRightInd w:val="0"/>
        <w:ind w:firstLine="567"/>
        <w:jc w:val="both"/>
        <w:rPr>
          <w:sz w:val="26"/>
          <w:szCs w:val="26"/>
        </w:rPr>
      </w:pPr>
      <w:r w:rsidRPr="00087C00">
        <w:rPr>
          <w:sz w:val="26"/>
          <w:szCs w:val="26"/>
        </w:rPr>
        <w:t>30 рабочих при одновременном соблюдении следующих условий:</w:t>
      </w:r>
    </w:p>
    <w:p w:rsidR="00E8193A" w:rsidRPr="00087C00" w:rsidRDefault="00E8193A" w:rsidP="00E8193A">
      <w:pPr>
        <w:autoSpaceDE w:val="0"/>
        <w:autoSpaceDN w:val="0"/>
        <w:adjustRightInd w:val="0"/>
        <w:ind w:firstLine="567"/>
        <w:jc w:val="both"/>
        <w:rPr>
          <w:sz w:val="26"/>
          <w:szCs w:val="26"/>
        </w:rPr>
      </w:pPr>
      <w:r w:rsidRPr="00087C00">
        <w:rPr>
          <w:sz w:val="26"/>
          <w:szCs w:val="26"/>
        </w:rPr>
        <w:t xml:space="preserve">технологическое присоединение </w:t>
      </w:r>
      <w:proofErr w:type="spellStart"/>
      <w:r w:rsidRPr="00087C00">
        <w:rPr>
          <w:sz w:val="26"/>
          <w:szCs w:val="26"/>
        </w:rPr>
        <w:t>энергопринимающих</w:t>
      </w:r>
      <w:proofErr w:type="spellEnd"/>
      <w:r w:rsidRPr="00087C00">
        <w:rPr>
          <w:sz w:val="26"/>
          <w:szCs w:val="26"/>
        </w:rPr>
        <w:t xml:space="preserve"> устройств заявителя осуществляется к электрическим сетям классом напряжения 0,4 </w:t>
      </w:r>
      <w:proofErr w:type="spellStart"/>
      <w:r w:rsidRPr="00087C00">
        <w:rPr>
          <w:sz w:val="26"/>
          <w:szCs w:val="26"/>
        </w:rPr>
        <w:t>кВ</w:t>
      </w:r>
      <w:proofErr w:type="spellEnd"/>
      <w:r w:rsidRPr="00087C00">
        <w:rPr>
          <w:sz w:val="26"/>
          <w:szCs w:val="26"/>
        </w:rPr>
        <w:t xml:space="preserve"> и ниже;</w:t>
      </w:r>
    </w:p>
    <w:p w:rsidR="00E8193A" w:rsidRPr="00087C00" w:rsidRDefault="00E8193A" w:rsidP="00E8193A">
      <w:pPr>
        <w:autoSpaceDE w:val="0"/>
        <w:autoSpaceDN w:val="0"/>
        <w:adjustRightInd w:val="0"/>
        <w:ind w:firstLine="567"/>
        <w:jc w:val="both"/>
        <w:rPr>
          <w:sz w:val="26"/>
          <w:szCs w:val="26"/>
        </w:rPr>
      </w:pPr>
      <w:r w:rsidRPr="00087C00">
        <w:rPr>
          <w:sz w:val="26"/>
          <w:szCs w:val="26"/>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87C00">
        <w:rPr>
          <w:sz w:val="26"/>
          <w:szCs w:val="26"/>
        </w:rPr>
        <w:t>энергопринимающие</w:t>
      </w:r>
      <w:proofErr w:type="spellEnd"/>
      <w:r w:rsidRPr="00087C00">
        <w:rPr>
          <w:sz w:val="26"/>
          <w:szCs w:val="26"/>
        </w:rPr>
        <w:t xml:space="preserve"> устройства, составляет не более 15 метров;</w:t>
      </w:r>
    </w:p>
    <w:p w:rsidR="00E8193A" w:rsidRPr="00087C00" w:rsidRDefault="00E8193A" w:rsidP="00E8193A">
      <w:pPr>
        <w:autoSpaceDE w:val="0"/>
        <w:autoSpaceDN w:val="0"/>
        <w:adjustRightInd w:val="0"/>
        <w:jc w:val="both"/>
        <w:rPr>
          <w:sz w:val="26"/>
          <w:szCs w:val="26"/>
        </w:rPr>
      </w:pPr>
      <w:proofErr w:type="gramStart"/>
      <w:r w:rsidRPr="00087C00">
        <w:rPr>
          <w:sz w:val="26"/>
          <w:szCs w:val="26"/>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087C00">
        <w:rPr>
          <w:sz w:val="26"/>
          <w:szCs w:val="26"/>
        </w:rPr>
        <w:t>энергопринимающих</w:t>
      </w:r>
      <w:proofErr w:type="spellEnd"/>
      <w:r w:rsidRPr="00087C00">
        <w:rPr>
          <w:sz w:val="26"/>
          <w:szCs w:val="26"/>
        </w:rPr>
        <w:t xml:space="preserve"> устройств заявителя, и земельным участком заявителя;</w:t>
      </w:r>
      <w:proofErr w:type="gramEnd"/>
    </w:p>
    <w:p w:rsidR="00E8193A" w:rsidRPr="00087C00" w:rsidRDefault="00E8193A" w:rsidP="00E8193A">
      <w:pPr>
        <w:pStyle w:val="ConsPlusNormal"/>
        <w:ind w:firstLine="540"/>
        <w:jc w:val="both"/>
        <w:rPr>
          <w:rFonts w:ascii="Times New Roman" w:hAnsi="Times New Roman" w:cs="Times New Roman"/>
          <w:sz w:val="26"/>
          <w:szCs w:val="26"/>
        </w:rPr>
      </w:pPr>
      <w:proofErr w:type="gramStart"/>
      <w:r w:rsidRPr="00087C00">
        <w:rPr>
          <w:rFonts w:ascii="Times New Roman" w:hAnsi="Times New Roman" w:cs="Times New Roman"/>
          <w:sz w:val="26"/>
          <w:szCs w:val="26"/>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w:t>
      </w:r>
      <w:r w:rsidRPr="00087C00">
        <w:rPr>
          <w:rFonts w:ascii="Times New Roman" w:hAnsi="Times New Roman" w:cs="Times New Roman"/>
          <w:sz w:val="26"/>
          <w:szCs w:val="26"/>
        </w:rPr>
        <w:lastRenderedPageBreak/>
        <w:t xml:space="preserve">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087C00">
        <w:rPr>
          <w:rFonts w:ascii="Times New Roman" w:hAnsi="Times New Roman" w:cs="Times New Roman"/>
          <w:sz w:val="26"/>
          <w:szCs w:val="26"/>
        </w:rPr>
        <w:t>энергопринимающих</w:t>
      </w:r>
      <w:proofErr w:type="spellEnd"/>
      <w:r w:rsidRPr="00087C00">
        <w:rPr>
          <w:rFonts w:ascii="Times New Roman" w:hAnsi="Times New Roman" w:cs="Times New Roman"/>
          <w:sz w:val="26"/>
          <w:szCs w:val="26"/>
        </w:rPr>
        <w:t xml:space="preserve"> устройств, а также по обеспечению коммерческого учета электрической энергии (мощности);</w:t>
      </w:r>
      <w:proofErr w:type="gramEnd"/>
    </w:p>
    <w:p w:rsidR="007421CE" w:rsidRPr="00087C00" w:rsidRDefault="007421CE" w:rsidP="00087C00">
      <w:pPr>
        <w:pStyle w:val="ConsPlusNormal"/>
        <w:spacing w:before="220"/>
        <w:ind w:firstLine="567"/>
        <w:jc w:val="both"/>
        <w:rPr>
          <w:rFonts w:ascii="Times New Roman" w:hAnsi="Times New Roman" w:cs="Times New Roman"/>
          <w:sz w:val="26"/>
          <w:szCs w:val="26"/>
        </w:rPr>
      </w:pPr>
      <w:proofErr w:type="gramStart"/>
      <w:r w:rsidRPr="00087C00">
        <w:rPr>
          <w:rFonts w:ascii="Times New Roman" w:hAnsi="Times New Roman" w:cs="Times New Roman"/>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087C00">
        <w:rPr>
          <w:rFonts w:ascii="Times New Roman" w:hAnsi="Times New Roman" w:cs="Times New Roman"/>
          <w:sz w:val="26"/>
          <w:szCs w:val="26"/>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p>
    <w:p w:rsidR="007421CE" w:rsidRPr="00087C00" w:rsidRDefault="007421CE" w:rsidP="007421CE">
      <w:pPr>
        <w:pStyle w:val="ConsPlusNormal"/>
        <w:spacing w:before="220"/>
        <w:ind w:firstLine="540"/>
        <w:jc w:val="both"/>
        <w:rPr>
          <w:rFonts w:ascii="Times New Roman" w:hAnsi="Times New Roman" w:cs="Times New Roman"/>
          <w:sz w:val="26"/>
          <w:szCs w:val="26"/>
        </w:rPr>
      </w:pPr>
      <w:r w:rsidRPr="00087C00">
        <w:rPr>
          <w:rFonts w:ascii="Times New Roman" w:hAnsi="Times New Roman" w:cs="Times New Roman"/>
          <w:sz w:val="26"/>
          <w:szCs w:val="26"/>
        </w:rPr>
        <w:t>в иных случаях:</w:t>
      </w:r>
    </w:p>
    <w:p w:rsidR="007421CE" w:rsidRPr="00087C00" w:rsidRDefault="007421CE" w:rsidP="007421CE">
      <w:pPr>
        <w:pStyle w:val="ConsPlusNormal"/>
        <w:spacing w:before="220"/>
        <w:ind w:firstLine="540"/>
        <w:jc w:val="both"/>
        <w:rPr>
          <w:rFonts w:ascii="Times New Roman" w:hAnsi="Times New Roman" w:cs="Times New Roman"/>
          <w:sz w:val="26"/>
          <w:szCs w:val="26"/>
        </w:rPr>
      </w:pPr>
      <w:proofErr w:type="gramStart"/>
      <w:r w:rsidRPr="00087C00">
        <w:rPr>
          <w:rFonts w:ascii="Times New Roman" w:hAnsi="Times New Roman" w:cs="Times New Roman"/>
          <w:sz w:val="26"/>
          <w:szCs w:val="26"/>
        </w:rPr>
        <w:t>6 месяцев -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roofErr w:type="gramEnd"/>
    </w:p>
    <w:p w:rsidR="007421CE" w:rsidRPr="00087C00" w:rsidRDefault="007421CE" w:rsidP="007421CE">
      <w:pPr>
        <w:pStyle w:val="ConsPlusNormal"/>
        <w:spacing w:before="220"/>
        <w:ind w:firstLine="540"/>
        <w:jc w:val="both"/>
        <w:rPr>
          <w:rFonts w:ascii="Times New Roman" w:hAnsi="Times New Roman" w:cs="Times New Roman"/>
          <w:sz w:val="26"/>
          <w:szCs w:val="26"/>
        </w:rPr>
      </w:pPr>
      <w:r w:rsidRPr="00087C00">
        <w:rPr>
          <w:rFonts w:ascii="Times New Roman" w:hAnsi="Times New Roman" w:cs="Times New Roman"/>
          <w:sz w:val="26"/>
          <w:szCs w:val="26"/>
        </w:rPr>
        <w:t>1 год – при несоблюдении вышеуказанных условий.</w:t>
      </w:r>
    </w:p>
    <w:p w:rsidR="007421CE" w:rsidRPr="00087C00" w:rsidRDefault="007421CE" w:rsidP="007421CE">
      <w:pPr>
        <w:spacing w:before="120"/>
        <w:ind w:firstLine="567"/>
        <w:jc w:val="both"/>
        <w:outlineLvl w:val="0"/>
        <w:rPr>
          <w:b/>
          <w:sz w:val="26"/>
          <w:szCs w:val="26"/>
        </w:rPr>
      </w:pPr>
      <w:r w:rsidRPr="00087C00">
        <w:rPr>
          <w:b/>
          <w:sz w:val="26"/>
          <w:szCs w:val="26"/>
        </w:rPr>
        <w:t>Состав, последовательность и сроки оказания услуги (процесса):</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075"/>
        <w:gridCol w:w="2006"/>
        <w:gridCol w:w="2656"/>
        <w:gridCol w:w="2094"/>
        <w:gridCol w:w="2713"/>
        <w:gridCol w:w="2508"/>
      </w:tblGrid>
      <w:tr w:rsidR="00087C00" w:rsidRPr="00087C00" w:rsidTr="00B83F8E">
        <w:trPr>
          <w:tblHeader/>
        </w:trPr>
        <w:tc>
          <w:tcPr>
            <w:tcW w:w="151" w:type="pc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jc w:val="center"/>
              <w:rPr>
                <w:b/>
                <w:bCs/>
                <w:lang w:eastAsia="en-US"/>
              </w:rPr>
            </w:pPr>
            <w:r w:rsidRPr="00087C00">
              <w:rPr>
                <w:b/>
                <w:bCs/>
                <w:sz w:val="22"/>
                <w:szCs w:val="22"/>
                <w:lang w:eastAsia="en-US"/>
              </w:rPr>
              <w:t>№</w:t>
            </w:r>
          </w:p>
        </w:tc>
        <w:tc>
          <w:tcPr>
            <w:tcW w:w="753" w:type="pc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jc w:val="center"/>
              <w:rPr>
                <w:b/>
                <w:bCs/>
                <w:lang w:eastAsia="en-US"/>
              </w:rPr>
            </w:pPr>
            <w:r w:rsidRPr="00087C00">
              <w:rPr>
                <w:b/>
                <w:bCs/>
                <w:sz w:val="22"/>
                <w:szCs w:val="22"/>
                <w:lang w:eastAsia="en-US"/>
              </w:rPr>
              <w:t>Этап</w:t>
            </w:r>
          </w:p>
        </w:tc>
        <w:tc>
          <w:tcPr>
            <w:tcW w:w="692" w:type="pc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jc w:val="center"/>
              <w:rPr>
                <w:b/>
                <w:bCs/>
                <w:lang w:eastAsia="en-US"/>
              </w:rPr>
            </w:pPr>
            <w:r w:rsidRPr="00087C00">
              <w:rPr>
                <w:b/>
                <w:bCs/>
                <w:sz w:val="22"/>
                <w:szCs w:val="22"/>
                <w:lang w:eastAsia="en-US"/>
              </w:rPr>
              <w:t>Условие этапа</w:t>
            </w:r>
          </w:p>
        </w:tc>
        <w:tc>
          <w:tcPr>
            <w:tcW w:w="953" w:type="pc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jc w:val="center"/>
              <w:rPr>
                <w:b/>
                <w:bCs/>
                <w:lang w:eastAsia="en-US"/>
              </w:rPr>
            </w:pPr>
            <w:r w:rsidRPr="00087C00">
              <w:rPr>
                <w:b/>
                <w:bCs/>
                <w:sz w:val="22"/>
                <w:szCs w:val="22"/>
                <w:lang w:eastAsia="en-US"/>
              </w:rPr>
              <w:t>Содержание</w:t>
            </w:r>
          </w:p>
        </w:tc>
        <w:tc>
          <w:tcPr>
            <w:tcW w:w="759" w:type="pc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jc w:val="center"/>
              <w:rPr>
                <w:b/>
                <w:bCs/>
                <w:lang w:eastAsia="en-US"/>
              </w:rPr>
            </w:pPr>
            <w:r w:rsidRPr="00087C00">
              <w:rPr>
                <w:b/>
                <w:bCs/>
                <w:sz w:val="22"/>
                <w:szCs w:val="22"/>
                <w:lang w:eastAsia="en-US"/>
              </w:rPr>
              <w:t>Форма предоставления</w:t>
            </w:r>
          </w:p>
        </w:tc>
        <w:tc>
          <w:tcPr>
            <w:tcW w:w="790" w:type="pc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jc w:val="center"/>
              <w:rPr>
                <w:b/>
                <w:bCs/>
                <w:lang w:eastAsia="en-US"/>
              </w:rPr>
            </w:pPr>
            <w:r w:rsidRPr="00087C00">
              <w:rPr>
                <w:b/>
                <w:bCs/>
                <w:sz w:val="22"/>
                <w:szCs w:val="22"/>
                <w:lang w:eastAsia="en-US"/>
              </w:rPr>
              <w:t>Срок исполнения</w:t>
            </w:r>
          </w:p>
        </w:tc>
        <w:tc>
          <w:tcPr>
            <w:tcW w:w="902" w:type="pc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jc w:val="center"/>
              <w:rPr>
                <w:b/>
                <w:bCs/>
                <w:lang w:eastAsia="en-US"/>
              </w:rPr>
            </w:pPr>
            <w:r w:rsidRPr="00087C00">
              <w:rPr>
                <w:b/>
                <w:bCs/>
                <w:sz w:val="22"/>
                <w:szCs w:val="22"/>
                <w:lang w:eastAsia="en-US"/>
              </w:rPr>
              <w:t>Ссылка на нормативно правовой акт</w:t>
            </w:r>
          </w:p>
        </w:tc>
      </w:tr>
      <w:tr w:rsidR="00087C00" w:rsidRPr="00087C00" w:rsidTr="00B83F8E">
        <w:tc>
          <w:tcPr>
            <w:tcW w:w="151" w:type="pct"/>
            <w:vMerge w:val="restar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jc w:val="both"/>
              <w:rPr>
                <w:bCs/>
                <w:lang w:eastAsia="en-US"/>
              </w:rPr>
            </w:pPr>
            <w:r w:rsidRPr="00087C00">
              <w:rPr>
                <w:bCs/>
                <w:sz w:val="22"/>
                <w:szCs w:val="22"/>
                <w:lang w:eastAsia="en-US"/>
              </w:rPr>
              <w:t>1</w:t>
            </w:r>
          </w:p>
        </w:tc>
        <w:tc>
          <w:tcPr>
            <w:tcW w:w="753" w:type="pct"/>
            <w:vMerge w:val="restart"/>
            <w:tcBorders>
              <w:top w:val="single" w:sz="4" w:space="0" w:color="auto"/>
              <w:left w:val="single" w:sz="4" w:space="0" w:color="auto"/>
              <w:bottom w:val="single" w:sz="4" w:space="0" w:color="auto"/>
              <w:right w:val="single" w:sz="4" w:space="0" w:color="auto"/>
            </w:tcBorders>
            <w:hideMark/>
          </w:tcPr>
          <w:p w:rsidR="007421CE" w:rsidRPr="00087C00" w:rsidRDefault="007421CE">
            <w:pPr>
              <w:autoSpaceDE w:val="0"/>
              <w:autoSpaceDN w:val="0"/>
              <w:adjustRightInd w:val="0"/>
              <w:spacing w:line="276" w:lineRule="auto"/>
              <w:rPr>
                <w:lang w:eastAsia="en-US"/>
              </w:rPr>
            </w:pPr>
            <w:r w:rsidRPr="00087C00">
              <w:rPr>
                <w:sz w:val="22"/>
                <w:szCs w:val="22"/>
                <w:lang w:eastAsia="en-US"/>
              </w:rPr>
              <w:t>Подача заявки на технологическое присоединение</w:t>
            </w:r>
          </w:p>
        </w:tc>
        <w:tc>
          <w:tcPr>
            <w:tcW w:w="692" w:type="pct"/>
            <w:tcBorders>
              <w:top w:val="single" w:sz="4" w:space="0" w:color="auto"/>
              <w:left w:val="single" w:sz="4" w:space="0" w:color="auto"/>
              <w:bottom w:val="single" w:sz="4" w:space="0" w:color="auto"/>
              <w:right w:val="single" w:sz="4" w:space="0" w:color="auto"/>
            </w:tcBorders>
          </w:tcPr>
          <w:p w:rsidR="007421CE" w:rsidRPr="00087C00" w:rsidRDefault="007421CE">
            <w:pPr>
              <w:autoSpaceDE w:val="0"/>
              <w:autoSpaceDN w:val="0"/>
              <w:adjustRightInd w:val="0"/>
              <w:spacing w:line="276" w:lineRule="auto"/>
              <w:jc w:val="both"/>
              <w:rPr>
                <w:lang w:eastAsia="en-US"/>
              </w:rPr>
            </w:pPr>
          </w:p>
        </w:tc>
        <w:tc>
          <w:tcPr>
            <w:tcW w:w="953" w:type="pct"/>
            <w:tcBorders>
              <w:top w:val="single" w:sz="4" w:space="0" w:color="auto"/>
              <w:left w:val="single" w:sz="4" w:space="0" w:color="auto"/>
              <w:bottom w:val="single" w:sz="4" w:space="0" w:color="auto"/>
              <w:right w:val="single" w:sz="4" w:space="0" w:color="auto"/>
            </w:tcBorders>
          </w:tcPr>
          <w:p w:rsidR="007421CE" w:rsidRPr="00087C00" w:rsidRDefault="007421CE">
            <w:pPr>
              <w:autoSpaceDE w:val="0"/>
              <w:autoSpaceDN w:val="0"/>
              <w:adjustRightInd w:val="0"/>
              <w:spacing w:line="276" w:lineRule="auto"/>
              <w:jc w:val="both"/>
              <w:rPr>
                <w:lang w:eastAsia="en-US"/>
              </w:rPr>
            </w:pPr>
            <w:r w:rsidRPr="00087C00">
              <w:rPr>
                <w:bCs/>
                <w:sz w:val="22"/>
                <w:szCs w:val="22"/>
                <w:lang w:eastAsia="en-US"/>
              </w:rPr>
              <w:t>1.1.</w:t>
            </w:r>
            <w:r w:rsidRPr="00087C00">
              <w:rPr>
                <w:sz w:val="22"/>
                <w:szCs w:val="22"/>
                <w:lang w:eastAsia="en-US"/>
              </w:rPr>
              <w:t xml:space="preserve"> Заявитель подает заявку на технологическое присоединение;</w:t>
            </w:r>
          </w:p>
          <w:p w:rsidR="007421CE" w:rsidRPr="00087C00" w:rsidRDefault="007421CE">
            <w:pPr>
              <w:autoSpaceDE w:val="0"/>
              <w:autoSpaceDN w:val="0"/>
              <w:adjustRightInd w:val="0"/>
              <w:spacing w:line="276" w:lineRule="auto"/>
              <w:jc w:val="both"/>
              <w:rPr>
                <w:lang w:eastAsia="en-US"/>
              </w:rPr>
            </w:pPr>
          </w:p>
        </w:tc>
        <w:tc>
          <w:tcPr>
            <w:tcW w:w="759" w:type="pct"/>
            <w:tcBorders>
              <w:top w:val="single" w:sz="4" w:space="0" w:color="auto"/>
              <w:left w:val="single" w:sz="4" w:space="0" w:color="auto"/>
              <w:bottom w:val="single" w:sz="4" w:space="0" w:color="auto"/>
              <w:right w:val="single" w:sz="4" w:space="0" w:color="auto"/>
            </w:tcBorders>
            <w:hideMark/>
          </w:tcPr>
          <w:p w:rsidR="007421CE" w:rsidRPr="00087C00" w:rsidRDefault="002A36F8" w:rsidP="002A36F8">
            <w:pPr>
              <w:pStyle w:val="a3"/>
              <w:autoSpaceDE w:val="0"/>
              <w:autoSpaceDN w:val="0"/>
              <w:adjustRightInd w:val="0"/>
              <w:spacing w:line="276" w:lineRule="auto"/>
              <w:ind w:left="34"/>
              <w:rPr>
                <w:sz w:val="22"/>
                <w:szCs w:val="22"/>
                <w:lang w:eastAsia="en-US"/>
              </w:rPr>
            </w:pPr>
            <w:r w:rsidRPr="00087C00">
              <w:rPr>
                <w:sz w:val="22"/>
                <w:szCs w:val="22"/>
                <w:lang w:val="ru-RU" w:eastAsia="en-US"/>
              </w:rPr>
              <w:t>З</w:t>
            </w:r>
            <w:proofErr w:type="spellStart"/>
            <w:r w:rsidR="007421CE" w:rsidRPr="00087C00">
              <w:rPr>
                <w:sz w:val="22"/>
                <w:szCs w:val="22"/>
                <w:lang w:eastAsia="en-US"/>
              </w:rPr>
              <w:t>аявка</w:t>
            </w:r>
            <w:proofErr w:type="spellEnd"/>
            <w:r w:rsidR="007421CE" w:rsidRPr="00087C00">
              <w:rPr>
                <w:sz w:val="22"/>
                <w:szCs w:val="22"/>
                <w:lang w:eastAsia="en-US"/>
              </w:rPr>
              <w:t xml:space="preserve"> </w:t>
            </w:r>
            <w:r w:rsidRPr="00087C00">
              <w:rPr>
                <w:sz w:val="22"/>
                <w:szCs w:val="22"/>
                <w:lang w:val="ru-RU" w:eastAsia="en-US"/>
              </w:rPr>
              <w:t>в</w:t>
            </w:r>
            <w:r w:rsidR="007421CE" w:rsidRPr="00087C00">
              <w:rPr>
                <w:sz w:val="22"/>
                <w:szCs w:val="22"/>
                <w:lang w:eastAsia="en-US"/>
              </w:rPr>
              <w:t xml:space="preserve"> электронной форме на сайте </w:t>
            </w:r>
            <w:r w:rsidR="00840E7D" w:rsidRPr="00087C00">
              <w:rPr>
                <w:i/>
                <w:sz w:val="22"/>
                <w:szCs w:val="22"/>
                <w:lang w:eastAsia="en-US"/>
              </w:rPr>
              <w:t>АО «ОРЭС-Тамбов»</w:t>
            </w:r>
            <w:r w:rsidR="007421CE" w:rsidRPr="00087C00">
              <w:rPr>
                <w:i/>
                <w:sz w:val="22"/>
                <w:szCs w:val="22"/>
                <w:lang w:eastAsia="en-US"/>
              </w:rPr>
              <w:t xml:space="preserve"> </w:t>
            </w:r>
            <w:r w:rsidR="007421CE" w:rsidRPr="00087C00">
              <w:rPr>
                <w:sz w:val="22"/>
                <w:szCs w:val="22"/>
                <w:lang w:eastAsia="en-US"/>
              </w:rPr>
              <w:t xml:space="preserve"> через Личный кабинет</w:t>
            </w:r>
          </w:p>
        </w:tc>
        <w:tc>
          <w:tcPr>
            <w:tcW w:w="790" w:type="pc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jc w:val="both"/>
              <w:rPr>
                <w:lang w:eastAsia="en-US"/>
              </w:rPr>
            </w:pPr>
            <w:r w:rsidRPr="00087C00">
              <w:rPr>
                <w:sz w:val="22"/>
                <w:szCs w:val="22"/>
                <w:lang w:eastAsia="en-US"/>
              </w:rPr>
              <w:t>Не ограничен</w:t>
            </w:r>
          </w:p>
        </w:tc>
        <w:tc>
          <w:tcPr>
            <w:tcW w:w="902" w:type="pct"/>
            <w:tcBorders>
              <w:top w:val="single" w:sz="4" w:space="0" w:color="auto"/>
              <w:left w:val="single" w:sz="4" w:space="0" w:color="auto"/>
              <w:bottom w:val="single" w:sz="4" w:space="0" w:color="auto"/>
              <w:right w:val="single" w:sz="4" w:space="0" w:color="auto"/>
            </w:tcBorders>
            <w:hideMark/>
          </w:tcPr>
          <w:p w:rsidR="007421CE" w:rsidRPr="00087C00" w:rsidRDefault="007421CE">
            <w:pPr>
              <w:spacing w:line="276" w:lineRule="auto"/>
              <w:rPr>
                <w:lang w:eastAsia="en-US"/>
              </w:rPr>
            </w:pPr>
            <w:r w:rsidRPr="00087C00">
              <w:rPr>
                <w:sz w:val="22"/>
                <w:szCs w:val="22"/>
                <w:lang w:eastAsia="en-US"/>
              </w:rPr>
              <w:t xml:space="preserve">Пункты 8- 10, 12 (1) Правил технологического присоединения энергопринимающих устройств потребителей </w:t>
            </w:r>
            <w:r w:rsidRPr="00087C00">
              <w:rPr>
                <w:sz w:val="22"/>
                <w:szCs w:val="22"/>
                <w:lang w:eastAsia="en-US"/>
              </w:rPr>
              <w:lastRenderedPageBreak/>
              <w:t>электрической энергии</w:t>
            </w:r>
            <w:r w:rsidRPr="00087C00">
              <w:rPr>
                <w:rStyle w:val="a6"/>
                <w:sz w:val="22"/>
                <w:szCs w:val="22"/>
                <w:lang w:eastAsia="en-US"/>
              </w:rPr>
              <w:footnoteReference w:id="1"/>
            </w:r>
            <w:r w:rsidRPr="00087C00">
              <w:rPr>
                <w:sz w:val="22"/>
                <w:szCs w:val="22"/>
                <w:lang w:eastAsia="en-US"/>
              </w:rPr>
              <w:t>.</w:t>
            </w:r>
          </w:p>
        </w:tc>
      </w:tr>
      <w:tr w:rsidR="00D3523F" w:rsidRPr="00D3523F" w:rsidTr="00B83F8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1CE" w:rsidRPr="00D3523F" w:rsidRDefault="007421CE">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1CE" w:rsidRPr="00D3523F" w:rsidRDefault="007421CE">
            <w:pPr>
              <w:rPr>
                <w:color w:val="FF0000"/>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7421CE" w:rsidRPr="00087C00" w:rsidRDefault="007421CE">
            <w:pPr>
              <w:autoSpaceDE w:val="0"/>
              <w:autoSpaceDN w:val="0"/>
              <w:adjustRightInd w:val="0"/>
              <w:spacing w:line="276" w:lineRule="auto"/>
              <w:rPr>
                <w:lang w:eastAsia="en-US"/>
              </w:rPr>
            </w:pPr>
            <w:r w:rsidRPr="00087C00">
              <w:rPr>
                <w:sz w:val="22"/>
                <w:szCs w:val="22"/>
                <w:lang w:eastAsia="en-US"/>
              </w:rPr>
              <w:t>При отсутствии сведений и документов,  установленных законодательством</w:t>
            </w:r>
          </w:p>
        </w:tc>
        <w:tc>
          <w:tcPr>
            <w:tcW w:w="953" w:type="pct"/>
            <w:tcBorders>
              <w:top w:val="single" w:sz="4" w:space="0" w:color="auto"/>
              <w:left w:val="single" w:sz="4" w:space="0" w:color="auto"/>
              <w:bottom w:val="single" w:sz="4" w:space="0" w:color="auto"/>
              <w:right w:val="single" w:sz="4" w:space="0" w:color="auto"/>
            </w:tcBorders>
            <w:hideMark/>
          </w:tcPr>
          <w:p w:rsidR="007421CE" w:rsidRPr="00087C00" w:rsidRDefault="007421CE">
            <w:pPr>
              <w:autoSpaceDE w:val="0"/>
              <w:autoSpaceDN w:val="0"/>
              <w:adjustRightInd w:val="0"/>
              <w:spacing w:line="276" w:lineRule="auto"/>
              <w:jc w:val="both"/>
              <w:rPr>
                <w:lang w:eastAsia="en-US"/>
              </w:rPr>
            </w:pPr>
            <w:r w:rsidRPr="00087C00">
              <w:rPr>
                <w:bCs/>
                <w:sz w:val="22"/>
                <w:szCs w:val="22"/>
                <w:lang w:eastAsia="en-US"/>
              </w:rPr>
              <w:t>1.2</w:t>
            </w:r>
            <w:r w:rsidRPr="00087C00">
              <w:rPr>
                <w:sz w:val="22"/>
                <w:szCs w:val="22"/>
                <w:lang w:eastAsia="en-US"/>
              </w:rPr>
              <w:t>. Сетевая организация направляет уведомление заявителю о недостающих сведениях и/или документах к заявке</w:t>
            </w:r>
          </w:p>
        </w:tc>
        <w:tc>
          <w:tcPr>
            <w:tcW w:w="759" w:type="pct"/>
            <w:tcBorders>
              <w:top w:val="single" w:sz="4" w:space="0" w:color="auto"/>
              <w:left w:val="single" w:sz="4" w:space="0" w:color="auto"/>
              <w:bottom w:val="single" w:sz="4" w:space="0" w:color="auto"/>
              <w:right w:val="single" w:sz="4" w:space="0" w:color="auto"/>
            </w:tcBorders>
          </w:tcPr>
          <w:p w:rsidR="007421CE" w:rsidRPr="00087C00" w:rsidRDefault="007421CE">
            <w:pPr>
              <w:autoSpaceDE w:val="0"/>
              <w:autoSpaceDN w:val="0"/>
              <w:adjustRightInd w:val="0"/>
              <w:spacing w:line="276" w:lineRule="auto"/>
              <w:rPr>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7421CE" w:rsidRPr="00087C00" w:rsidRDefault="007421CE">
            <w:pPr>
              <w:autoSpaceDE w:val="0"/>
              <w:autoSpaceDN w:val="0"/>
              <w:adjustRightInd w:val="0"/>
              <w:spacing w:line="276" w:lineRule="auto"/>
              <w:rPr>
                <w:sz w:val="22"/>
                <w:szCs w:val="22"/>
                <w:lang w:eastAsia="en-US"/>
              </w:rPr>
            </w:pPr>
            <w:r w:rsidRPr="00087C00">
              <w:rPr>
                <w:sz w:val="22"/>
                <w:szCs w:val="22"/>
                <w:lang w:eastAsia="en-US"/>
              </w:rPr>
              <w:t xml:space="preserve">3 рабочих дня после получения заявки </w:t>
            </w:r>
          </w:p>
          <w:p w:rsidR="007421CE" w:rsidRPr="00087C00" w:rsidRDefault="007421CE">
            <w:pPr>
              <w:pStyle w:val="a3"/>
              <w:autoSpaceDE w:val="0"/>
              <w:autoSpaceDN w:val="0"/>
              <w:adjustRightInd w:val="0"/>
              <w:spacing w:line="276" w:lineRule="auto"/>
              <w:ind w:left="34"/>
              <w:rPr>
                <w:rFonts w:ascii="Arial Narrow" w:hAnsi="Arial Narrow"/>
                <w:lang w:eastAsia="en-US"/>
              </w:rPr>
            </w:pPr>
            <w:r w:rsidRPr="00087C00">
              <w:rPr>
                <w:sz w:val="22"/>
                <w:szCs w:val="22"/>
                <w:lang w:eastAsia="en-US"/>
              </w:rPr>
              <w:t>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02" w:type="pct"/>
            <w:tcBorders>
              <w:top w:val="single" w:sz="4" w:space="0" w:color="auto"/>
              <w:left w:val="single" w:sz="4" w:space="0" w:color="auto"/>
              <w:bottom w:val="single" w:sz="4" w:space="0" w:color="auto"/>
              <w:right w:val="single" w:sz="4" w:space="0" w:color="auto"/>
            </w:tcBorders>
            <w:hideMark/>
          </w:tcPr>
          <w:p w:rsidR="007421CE" w:rsidRPr="00087C00" w:rsidRDefault="007421CE">
            <w:pPr>
              <w:autoSpaceDE w:val="0"/>
              <w:autoSpaceDN w:val="0"/>
              <w:adjustRightInd w:val="0"/>
              <w:spacing w:line="276" w:lineRule="auto"/>
              <w:ind w:left="-16" w:hanging="16"/>
              <w:jc w:val="both"/>
              <w:rPr>
                <w:lang w:eastAsia="en-US"/>
              </w:rPr>
            </w:pPr>
            <w:r w:rsidRPr="00087C00">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D3523F" w:rsidRPr="00D3523F" w:rsidTr="00B83F8E">
        <w:trPr>
          <w:trHeight w:val="86"/>
        </w:trPr>
        <w:tc>
          <w:tcPr>
            <w:tcW w:w="151" w:type="pct"/>
            <w:vMerge w:val="restart"/>
            <w:tcBorders>
              <w:top w:val="single" w:sz="4" w:space="0" w:color="auto"/>
              <w:left w:val="single" w:sz="4" w:space="0" w:color="auto"/>
              <w:bottom w:val="single" w:sz="4" w:space="0" w:color="auto"/>
              <w:right w:val="single" w:sz="4" w:space="0" w:color="auto"/>
            </w:tcBorders>
            <w:hideMark/>
          </w:tcPr>
          <w:p w:rsidR="00B83F8E" w:rsidRPr="00087C00" w:rsidRDefault="00B83F8E">
            <w:pPr>
              <w:spacing w:line="276" w:lineRule="auto"/>
              <w:jc w:val="both"/>
              <w:rPr>
                <w:bCs/>
                <w:lang w:eastAsia="en-US"/>
              </w:rPr>
            </w:pPr>
            <w:r w:rsidRPr="00087C00">
              <w:rPr>
                <w:bCs/>
                <w:sz w:val="22"/>
                <w:szCs w:val="22"/>
                <w:lang w:eastAsia="en-US"/>
              </w:rPr>
              <w:t>2</w:t>
            </w:r>
          </w:p>
        </w:tc>
        <w:tc>
          <w:tcPr>
            <w:tcW w:w="753" w:type="pct"/>
            <w:vMerge w:val="restart"/>
            <w:tcBorders>
              <w:top w:val="single" w:sz="4" w:space="0" w:color="auto"/>
              <w:left w:val="single" w:sz="4" w:space="0" w:color="auto"/>
              <w:bottom w:val="single" w:sz="4" w:space="0" w:color="auto"/>
              <w:right w:val="single" w:sz="4" w:space="0" w:color="auto"/>
            </w:tcBorders>
            <w:hideMark/>
          </w:tcPr>
          <w:p w:rsidR="00B83F8E" w:rsidRPr="00087C00" w:rsidRDefault="00B83F8E" w:rsidP="007D4E58">
            <w:pPr>
              <w:autoSpaceDE w:val="0"/>
              <w:autoSpaceDN w:val="0"/>
              <w:adjustRightInd w:val="0"/>
              <w:spacing w:line="276" w:lineRule="auto"/>
              <w:jc w:val="both"/>
              <w:rPr>
                <w:sz w:val="22"/>
                <w:szCs w:val="22"/>
                <w:lang w:eastAsia="en-US"/>
              </w:rPr>
            </w:pPr>
            <w:r w:rsidRPr="00087C00">
              <w:rPr>
                <w:sz w:val="22"/>
                <w:szCs w:val="22"/>
                <w:lang w:eastAsia="en-US"/>
              </w:rPr>
              <w:t>Заключение договора об осуществлении технологического присоединения к электрическим сетям</w:t>
            </w:r>
          </w:p>
        </w:tc>
        <w:tc>
          <w:tcPr>
            <w:tcW w:w="692" w:type="pct"/>
            <w:vMerge w:val="restart"/>
            <w:tcBorders>
              <w:top w:val="single" w:sz="4" w:space="0" w:color="auto"/>
              <w:left w:val="single" w:sz="4" w:space="0" w:color="auto"/>
              <w:bottom w:val="single" w:sz="4" w:space="0" w:color="auto"/>
              <w:right w:val="single" w:sz="4" w:space="0" w:color="auto"/>
            </w:tcBorders>
          </w:tcPr>
          <w:p w:rsidR="00B83F8E" w:rsidRPr="00087C00" w:rsidRDefault="00B83F8E" w:rsidP="007D4E58">
            <w:pPr>
              <w:autoSpaceDE w:val="0"/>
              <w:autoSpaceDN w:val="0"/>
              <w:adjustRightInd w:val="0"/>
              <w:spacing w:line="276" w:lineRule="auto"/>
              <w:rPr>
                <w:sz w:val="22"/>
                <w:szCs w:val="22"/>
                <w:lang w:eastAsia="en-US"/>
              </w:rPr>
            </w:pPr>
          </w:p>
        </w:tc>
        <w:tc>
          <w:tcPr>
            <w:tcW w:w="953" w:type="pct"/>
            <w:tcBorders>
              <w:top w:val="single" w:sz="4" w:space="0" w:color="auto"/>
              <w:left w:val="single" w:sz="4" w:space="0" w:color="auto"/>
              <w:bottom w:val="single" w:sz="4" w:space="0" w:color="auto"/>
              <w:right w:val="single" w:sz="4" w:space="0" w:color="auto"/>
            </w:tcBorders>
            <w:hideMark/>
          </w:tcPr>
          <w:p w:rsidR="00B83F8E" w:rsidRPr="00087C00" w:rsidRDefault="00B83F8E" w:rsidP="007D4E58">
            <w:pPr>
              <w:autoSpaceDE w:val="0"/>
              <w:autoSpaceDN w:val="0"/>
              <w:adjustRightInd w:val="0"/>
              <w:spacing w:line="276" w:lineRule="auto"/>
              <w:jc w:val="both"/>
              <w:rPr>
                <w:sz w:val="22"/>
                <w:szCs w:val="22"/>
                <w:lang w:eastAsia="en-US"/>
              </w:rPr>
            </w:pPr>
            <w:r w:rsidRPr="00087C00">
              <w:rPr>
                <w:bCs/>
                <w:sz w:val="22"/>
                <w:szCs w:val="22"/>
                <w:lang w:eastAsia="en-US"/>
              </w:rPr>
              <w:t>2.1</w:t>
            </w:r>
            <w:r w:rsidRPr="00087C00">
              <w:rPr>
                <w:sz w:val="22"/>
                <w:szCs w:val="22"/>
                <w:lang w:eastAsia="en-US"/>
              </w:rPr>
              <w:t>. Размещение в личном кабинете заявителя на сайте сетевой организацией условий договора об осуществлении технологического присоединения  с  техническими условиями и счета для оплаты</w:t>
            </w:r>
          </w:p>
        </w:tc>
        <w:tc>
          <w:tcPr>
            <w:tcW w:w="759" w:type="pct"/>
            <w:tcBorders>
              <w:top w:val="single" w:sz="4" w:space="0" w:color="auto"/>
              <w:left w:val="single" w:sz="4" w:space="0" w:color="auto"/>
              <w:bottom w:val="single" w:sz="4" w:space="0" w:color="auto"/>
              <w:right w:val="single" w:sz="4" w:space="0" w:color="auto"/>
            </w:tcBorders>
            <w:hideMark/>
          </w:tcPr>
          <w:p w:rsidR="00B83F8E" w:rsidRPr="00087C00" w:rsidRDefault="00B83F8E" w:rsidP="007D4E58">
            <w:pPr>
              <w:autoSpaceDE w:val="0"/>
              <w:autoSpaceDN w:val="0"/>
              <w:adjustRightInd w:val="0"/>
              <w:spacing w:line="276" w:lineRule="auto"/>
              <w:rPr>
                <w:sz w:val="22"/>
                <w:szCs w:val="22"/>
                <w:lang w:eastAsia="en-US"/>
              </w:rPr>
            </w:pPr>
            <w:r w:rsidRPr="00087C00">
              <w:rPr>
                <w:sz w:val="22"/>
                <w:szCs w:val="22"/>
                <w:lang w:eastAsia="en-US"/>
              </w:rPr>
              <w:t>Счет и условия типового договора  на сайте АО «ОРЭС-Тамбов» через Личный кабинет.</w:t>
            </w:r>
          </w:p>
        </w:tc>
        <w:tc>
          <w:tcPr>
            <w:tcW w:w="790" w:type="pct"/>
            <w:tcBorders>
              <w:top w:val="single" w:sz="4" w:space="0" w:color="auto"/>
              <w:left w:val="single" w:sz="4" w:space="0" w:color="auto"/>
              <w:bottom w:val="single" w:sz="4" w:space="0" w:color="auto"/>
              <w:right w:val="single" w:sz="4" w:space="0" w:color="auto"/>
            </w:tcBorders>
            <w:hideMark/>
          </w:tcPr>
          <w:p w:rsidR="00B83F8E" w:rsidRPr="00087C00" w:rsidRDefault="00B83F8E" w:rsidP="007D4E58">
            <w:pPr>
              <w:pStyle w:val="a3"/>
              <w:autoSpaceDE w:val="0"/>
              <w:autoSpaceDN w:val="0"/>
              <w:adjustRightInd w:val="0"/>
              <w:spacing w:line="276" w:lineRule="auto"/>
              <w:ind w:left="34"/>
              <w:rPr>
                <w:sz w:val="22"/>
                <w:szCs w:val="22"/>
                <w:lang w:eastAsia="en-US"/>
              </w:rPr>
            </w:pPr>
            <w:r w:rsidRPr="00087C00">
              <w:rPr>
                <w:sz w:val="22"/>
                <w:szCs w:val="22"/>
                <w:lang w:eastAsia="en-US"/>
              </w:rPr>
              <w:t>1</w:t>
            </w:r>
            <w:r w:rsidRPr="00087C00">
              <w:rPr>
                <w:sz w:val="22"/>
                <w:szCs w:val="22"/>
                <w:lang w:val="ru-RU" w:eastAsia="en-US"/>
              </w:rPr>
              <w:t>0 рабочих</w:t>
            </w:r>
            <w:r w:rsidRPr="00087C00">
              <w:rPr>
                <w:sz w:val="22"/>
                <w:szCs w:val="22"/>
                <w:lang w:eastAsia="en-US"/>
              </w:rPr>
              <w:t xml:space="preserve"> дней со дня  получения заявки; </w:t>
            </w:r>
          </w:p>
          <w:p w:rsidR="00B83F8E" w:rsidRPr="00087C00" w:rsidRDefault="00B83F8E" w:rsidP="007D4E58">
            <w:pPr>
              <w:pStyle w:val="a3"/>
              <w:autoSpaceDE w:val="0"/>
              <w:autoSpaceDN w:val="0"/>
              <w:adjustRightInd w:val="0"/>
              <w:spacing w:line="276" w:lineRule="auto"/>
              <w:ind w:left="34"/>
              <w:rPr>
                <w:sz w:val="22"/>
                <w:szCs w:val="22"/>
                <w:lang w:eastAsia="en-US"/>
              </w:rPr>
            </w:pPr>
            <w:r w:rsidRPr="00087C00">
              <w:rPr>
                <w:sz w:val="22"/>
                <w:szCs w:val="22"/>
                <w:lang w:eastAsia="en-US"/>
              </w:rPr>
              <w:t xml:space="preserve">В случае  отсутствия сведений  (документов) </w:t>
            </w:r>
            <w:r w:rsidRPr="00087C00">
              <w:rPr>
                <w:sz w:val="22"/>
                <w:szCs w:val="22"/>
                <w:lang w:val="ru-RU" w:eastAsia="en-US"/>
              </w:rPr>
              <w:t>10 рабочих</w:t>
            </w:r>
            <w:r w:rsidRPr="00087C00">
              <w:rPr>
                <w:sz w:val="22"/>
                <w:szCs w:val="22"/>
                <w:lang w:eastAsia="en-US"/>
              </w:rPr>
              <w:t xml:space="preserve"> дней с даты  получения недостающих сведений</w:t>
            </w:r>
          </w:p>
        </w:tc>
        <w:tc>
          <w:tcPr>
            <w:tcW w:w="902" w:type="pct"/>
            <w:tcBorders>
              <w:top w:val="single" w:sz="4" w:space="0" w:color="auto"/>
              <w:left w:val="single" w:sz="4" w:space="0" w:color="auto"/>
              <w:bottom w:val="single" w:sz="4" w:space="0" w:color="auto"/>
              <w:right w:val="single" w:sz="4" w:space="0" w:color="auto"/>
            </w:tcBorders>
            <w:hideMark/>
          </w:tcPr>
          <w:p w:rsidR="00B83F8E" w:rsidRPr="00087C00" w:rsidRDefault="00B83F8E" w:rsidP="007D4E58">
            <w:pPr>
              <w:autoSpaceDE w:val="0"/>
              <w:autoSpaceDN w:val="0"/>
              <w:adjustRightInd w:val="0"/>
              <w:spacing w:line="276" w:lineRule="auto"/>
              <w:ind w:left="-16" w:hanging="16"/>
              <w:jc w:val="both"/>
              <w:rPr>
                <w:sz w:val="22"/>
                <w:szCs w:val="22"/>
                <w:lang w:eastAsia="en-US"/>
              </w:rPr>
            </w:pPr>
            <w:r w:rsidRPr="00087C00">
              <w:rPr>
                <w:sz w:val="22"/>
                <w:szCs w:val="22"/>
                <w:lang w:eastAsia="en-US"/>
              </w:rPr>
              <w:t xml:space="preserve">Пункт 105 Правил технологического присоединения </w:t>
            </w:r>
            <w:proofErr w:type="spellStart"/>
            <w:r w:rsidRPr="00087C00">
              <w:rPr>
                <w:sz w:val="22"/>
                <w:szCs w:val="22"/>
                <w:lang w:eastAsia="en-US"/>
              </w:rPr>
              <w:t>энергопринимающих</w:t>
            </w:r>
            <w:proofErr w:type="spellEnd"/>
            <w:r w:rsidRPr="00087C00">
              <w:rPr>
                <w:sz w:val="22"/>
                <w:szCs w:val="22"/>
                <w:lang w:eastAsia="en-US"/>
              </w:rPr>
              <w:t xml:space="preserve"> устройств потребителей электрической энергии</w:t>
            </w:r>
          </w:p>
        </w:tc>
      </w:tr>
      <w:tr w:rsidR="00D3523F" w:rsidRPr="00D3523F" w:rsidTr="00B83F8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D3523F" w:rsidRDefault="00B83F8E">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D3523F" w:rsidRDefault="00B83F8E">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D3523F" w:rsidRDefault="00B83F8E">
            <w:pPr>
              <w:rPr>
                <w:color w:val="FF0000"/>
                <w:lang w:eastAsia="en-US"/>
              </w:rPr>
            </w:pPr>
          </w:p>
        </w:tc>
        <w:tc>
          <w:tcPr>
            <w:tcW w:w="953" w:type="pct"/>
            <w:tcBorders>
              <w:top w:val="single" w:sz="4" w:space="0" w:color="auto"/>
              <w:left w:val="single" w:sz="4" w:space="0" w:color="auto"/>
              <w:bottom w:val="single" w:sz="4" w:space="0" w:color="auto"/>
              <w:right w:val="single" w:sz="4" w:space="0" w:color="auto"/>
            </w:tcBorders>
          </w:tcPr>
          <w:p w:rsidR="00B83F8E" w:rsidRPr="00087C00" w:rsidRDefault="00B83F8E" w:rsidP="007D4E58">
            <w:pPr>
              <w:autoSpaceDE w:val="0"/>
              <w:autoSpaceDN w:val="0"/>
              <w:adjustRightInd w:val="0"/>
              <w:spacing w:line="276" w:lineRule="auto"/>
              <w:jc w:val="both"/>
              <w:rPr>
                <w:bCs/>
                <w:sz w:val="22"/>
                <w:szCs w:val="22"/>
                <w:lang w:eastAsia="en-US"/>
              </w:rPr>
            </w:pPr>
            <w:r w:rsidRPr="00087C00">
              <w:rPr>
                <w:bCs/>
                <w:sz w:val="22"/>
                <w:szCs w:val="22"/>
                <w:lang w:eastAsia="en-US"/>
              </w:rPr>
              <w:t>2.2</w:t>
            </w:r>
            <w:r w:rsidRPr="00087C00">
              <w:rPr>
                <w:sz w:val="22"/>
                <w:szCs w:val="22"/>
                <w:lang w:eastAsia="en-US"/>
              </w:rPr>
              <w:t xml:space="preserve">. Фактом подписания </w:t>
            </w:r>
            <w:r w:rsidRPr="00087C00">
              <w:rPr>
                <w:sz w:val="22"/>
                <w:szCs w:val="22"/>
                <w:lang w:eastAsia="en-US"/>
              </w:rPr>
              <w:lastRenderedPageBreak/>
              <w:t>договора является оплата счета размещенного на сайте сетевой организации</w:t>
            </w:r>
          </w:p>
        </w:tc>
        <w:tc>
          <w:tcPr>
            <w:tcW w:w="759" w:type="pct"/>
            <w:tcBorders>
              <w:top w:val="single" w:sz="4" w:space="0" w:color="auto"/>
              <w:left w:val="single" w:sz="4" w:space="0" w:color="auto"/>
              <w:bottom w:val="single" w:sz="4" w:space="0" w:color="auto"/>
              <w:right w:val="single" w:sz="4" w:space="0" w:color="auto"/>
            </w:tcBorders>
          </w:tcPr>
          <w:p w:rsidR="00B83F8E" w:rsidRPr="00087C00" w:rsidRDefault="00B83F8E" w:rsidP="007D4E58">
            <w:pPr>
              <w:autoSpaceDE w:val="0"/>
              <w:autoSpaceDN w:val="0"/>
              <w:adjustRightInd w:val="0"/>
              <w:spacing w:line="276" w:lineRule="auto"/>
              <w:rPr>
                <w:sz w:val="22"/>
                <w:szCs w:val="22"/>
                <w:lang w:eastAsia="en-US"/>
              </w:rPr>
            </w:pPr>
            <w:r w:rsidRPr="00087C00">
              <w:rPr>
                <w:sz w:val="22"/>
                <w:szCs w:val="22"/>
                <w:lang w:eastAsia="en-US"/>
              </w:rPr>
              <w:lastRenderedPageBreak/>
              <w:t>Факт оплаты счета</w:t>
            </w:r>
          </w:p>
        </w:tc>
        <w:tc>
          <w:tcPr>
            <w:tcW w:w="790" w:type="pct"/>
            <w:tcBorders>
              <w:top w:val="single" w:sz="4" w:space="0" w:color="auto"/>
              <w:left w:val="single" w:sz="4" w:space="0" w:color="auto"/>
              <w:bottom w:val="single" w:sz="4" w:space="0" w:color="auto"/>
              <w:right w:val="single" w:sz="4" w:space="0" w:color="auto"/>
            </w:tcBorders>
          </w:tcPr>
          <w:p w:rsidR="00087C00" w:rsidRPr="00087C00" w:rsidRDefault="00087C00" w:rsidP="00087C00">
            <w:pPr>
              <w:pStyle w:val="a3"/>
              <w:autoSpaceDE w:val="0"/>
              <w:autoSpaceDN w:val="0"/>
              <w:adjustRightInd w:val="0"/>
              <w:spacing w:line="276" w:lineRule="auto"/>
              <w:ind w:left="34"/>
              <w:rPr>
                <w:sz w:val="22"/>
                <w:szCs w:val="22"/>
                <w:lang w:eastAsia="en-US"/>
              </w:rPr>
            </w:pPr>
            <w:r w:rsidRPr="00087C00">
              <w:rPr>
                <w:sz w:val="22"/>
                <w:szCs w:val="22"/>
                <w:lang w:val="ru-RU" w:eastAsia="en-US"/>
              </w:rPr>
              <w:t>5</w:t>
            </w:r>
            <w:r w:rsidRPr="00087C00">
              <w:rPr>
                <w:sz w:val="22"/>
                <w:szCs w:val="22"/>
                <w:lang w:eastAsia="en-US"/>
              </w:rPr>
              <w:t xml:space="preserve"> </w:t>
            </w:r>
            <w:r w:rsidRPr="00087C00">
              <w:rPr>
                <w:sz w:val="22"/>
                <w:szCs w:val="22"/>
                <w:lang w:val="ru-RU" w:eastAsia="en-US"/>
              </w:rPr>
              <w:t xml:space="preserve">рабочих </w:t>
            </w:r>
            <w:r w:rsidRPr="00087C00">
              <w:rPr>
                <w:sz w:val="22"/>
                <w:szCs w:val="22"/>
                <w:lang w:eastAsia="en-US"/>
              </w:rPr>
              <w:t xml:space="preserve">дней со  дня </w:t>
            </w:r>
            <w:r w:rsidRPr="00087C00">
              <w:rPr>
                <w:sz w:val="22"/>
                <w:szCs w:val="22"/>
                <w:lang w:eastAsia="en-US"/>
              </w:rPr>
              <w:lastRenderedPageBreak/>
              <w:t>получения заявителем проекта договора (если для заявителя установлено требование осуществления закупки с соблюдением требований </w:t>
            </w:r>
            <w:hyperlink r:id="rId12" w:anchor="/document/70353464/entry/0" w:history="1">
              <w:r w:rsidRPr="00087C00">
                <w:rPr>
                  <w:sz w:val="22"/>
                  <w:szCs w:val="22"/>
                  <w:lang w:eastAsia="en-US"/>
                </w:rPr>
                <w:t>Федерального закона</w:t>
              </w:r>
            </w:hyperlink>
            <w:r w:rsidRPr="00087C00">
              <w:rPr>
                <w:sz w:val="22"/>
                <w:szCs w:val="22"/>
                <w:lang w:eastAsia="en-US"/>
              </w:rPr>
              <w:t> "О контрактной системе в сфере закупок товаров, работ, услуг для обеспечения государственных и муниципальных нужд" или </w:t>
            </w:r>
            <w:hyperlink r:id="rId13" w:anchor="/document/70291366/entry/0" w:history="1">
              <w:r w:rsidRPr="00087C00">
                <w:rPr>
                  <w:sz w:val="22"/>
                  <w:szCs w:val="22"/>
                  <w:lang w:eastAsia="en-US"/>
                </w:rPr>
                <w:t>Федерального закона</w:t>
              </w:r>
            </w:hyperlink>
            <w:r w:rsidRPr="00087C00">
              <w:rPr>
                <w:sz w:val="22"/>
                <w:szCs w:val="22"/>
                <w:lang w:eastAsia="en-US"/>
              </w:rPr>
              <w:t> "О государственном оборонном заказе", - в течение 15 рабочих дней).</w:t>
            </w:r>
          </w:p>
          <w:p w:rsidR="00B83F8E" w:rsidRPr="00087C00" w:rsidRDefault="00087C00" w:rsidP="00087C00">
            <w:pPr>
              <w:pStyle w:val="a3"/>
              <w:autoSpaceDE w:val="0"/>
              <w:autoSpaceDN w:val="0"/>
              <w:adjustRightInd w:val="0"/>
              <w:spacing w:line="276" w:lineRule="auto"/>
              <w:ind w:left="34"/>
              <w:rPr>
                <w:sz w:val="22"/>
                <w:szCs w:val="22"/>
                <w:lang w:eastAsia="en-US"/>
              </w:rPr>
            </w:pPr>
            <w:r w:rsidRPr="00087C00">
              <w:rPr>
                <w:sz w:val="23"/>
                <w:szCs w:val="23"/>
                <w:shd w:val="clear" w:color="auto" w:fill="FFFFFF"/>
              </w:rPr>
              <w:t>В случае неоплаты заявителем счета в установленный срок его заявка признается аннулированной.</w:t>
            </w:r>
          </w:p>
        </w:tc>
        <w:tc>
          <w:tcPr>
            <w:tcW w:w="902" w:type="pct"/>
            <w:tcBorders>
              <w:top w:val="single" w:sz="4" w:space="0" w:color="auto"/>
              <w:left w:val="single" w:sz="4" w:space="0" w:color="auto"/>
              <w:bottom w:val="single" w:sz="4" w:space="0" w:color="auto"/>
              <w:right w:val="single" w:sz="4" w:space="0" w:color="auto"/>
            </w:tcBorders>
          </w:tcPr>
          <w:p w:rsidR="00B83F8E" w:rsidRPr="00087C00" w:rsidRDefault="00B83F8E" w:rsidP="007D4E58">
            <w:pPr>
              <w:autoSpaceDE w:val="0"/>
              <w:autoSpaceDN w:val="0"/>
              <w:adjustRightInd w:val="0"/>
              <w:spacing w:line="276" w:lineRule="auto"/>
              <w:ind w:left="-16" w:hanging="16"/>
              <w:jc w:val="both"/>
              <w:rPr>
                <w:sz w:val="22"/>
                <w:szCs w:val="22"/>
                <w:lang w:eastAsia="en-US"/>
              </w:rPr>
            </w:pPr>
            <w:r w:rsidRPr="00087C00">
              <w:rPr>
                <w:sz w:val="22"/>
                <w:szCs w:val="22"/>
                <w:lang w:eastAsia="en-US"/>
              </w:rPr>
              <w:lastRenderedPageBreak/>
              <w:t xml:space="preserve">Пункт 106 Правил </w:t>
            </w:r>
            <w:r w:rsidRPr="00087C00">
              <w:rPr>
                <w:sz w:val="22"/>
                <w:szCs w:val="22"/>
                <w:lang w:eastAsia="en-US"/>
              </w:rPr>
              <w:lastRenderedPageBreak/>
              <w:t xml:space="preserve">технологического присоединения </w:t>
            </w:r>
            <w:proofErr w:type="spellStart"/>
            <w:r w:rsidRPr="00087C00">
              <w:rPr>
                <w:sz w:val="22"/>
                <w:szCs w:val="22"/>
                <w:lang w:eastAsia="en-US"/>
              </w:rPr>
              <w:t>энергопринимающих</w:t>
            </w:r>
            <w:proofErr w:type="spellEnd"/>
            <w:r w:rsidRPr="00087C00">
              <w:rPr>
                <w:sz w:val="22"/>
                <w:szCs w:val="22"/>
                <w:lang w:eastAsia="en-US"/>
              </w:rPr>
              <w:t xml:space="preserve"> устройств потребителей электрической энергии</w:t>
            </w:r>
          </w:p>
        </w:tc>
      </w:tr>
      <w:tr w:rsidR="00D3523F" w:rsidRPr="00D3523F" w:rsidTr="007D4E58">
        <w:trPr>
          <w:trHeight w:val="3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D3523F" w:rsidRDefault="00B83F8E">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D3523F" w:rsidRDefault="00B83F8E">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D3523F" w:rsidRDefault="00B83F8E">
            <w:pPr>
              <w:rPr>
                <w:color w:val="FF0000"/>
                <w:lang w:eastAsia="en-US"/>
              </w:rPr>
            </w:pPr>
          </w:p>
        </w:tc>
        <w:tc>
          <w:tcPr>
            <w:tcW w:w="953" w:type="pct"/>
            <w:tcBorders>
              <w:top w:val="single" w:sz="4" w:space="0" w:color="auto"/>
              <w:left w:val="single" w:sz="4" w:space="0" w:color="auto"/>
              <w:right w:val="single" w:sz="4" w:space="0" w:color="auto"/>
            </w:tcBorders>
          </w:tcPr>
          <w:p w:rsidR="00B83F8E" w:rsidRPr="004F56E1" w:rsidRDefault="00B83F8E">
            <w:pPr>
              <w:autoSpaceDE w:val="0"/>
              <w:autoSpaceDN w:val="0"/>
              <w:adjustRightInd w:val="0"/>
              <w:spacing w:line="276" w:lineRule="auto"/>
              <w:jc w:val="both"/>
              <w:rPr>
                <w:bCs/>
                <w:lang w:eastAsia="en-US"/>
              </w:rPr>
            </w:pPr>
            <w:r w:rsidRPr="004F56E1">
              <w:rPr>
                <w:bCs/>
                <w:sz w:val="22"/>
                <w:szCs w:val="22"/>
                <w:lang w:eastAsia="en-US"/>
              </w:rPr>
              <w:t>2.3</w:t>
            </w:r>
            <w:r w:rsidRPr="004F56E1">
              <w:rPr>
                <w:sz w:val="22"/>
                <w:szCs w:val="22"/>
                <w:lang w:eastAsia="en-US"/>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59" w:type="pct"/>
            <w:tcBorders>
              <w:top w:val="single" w:sz="4" w:space="0" w:color="auto"/>
              <w:left w:val="single" w:sz="4" w:space="0" w:color="auto"/>
              <w:right w:val="single" w:sz="4" w:space="0" w:color="auto"/>
            </w:tcBorders>
          </w:tcPr>
          <w:p w:rsidR="00B83F8E" w:rsidRPr="004F56E1" w:rsidRDefault="00B83F8E" w:rsidP="007D4E58">
            <w:pPr>
              <w:autoSpaceDE w:val="0"/>
              <w:autoSpaceDN w:val="0"/>
              <w:adjustRightInd w:val="0"/>
              <w:spacing w:line="276" w:lineRule="auto"/>
              <w:jc w:val="both"/>
              <w:rPr>
                <w:sz w:val="22"/>
                <w:szCs w:val="22"/>
                <w:lang w:eastAsia="en-US"/>
              </w:rPr>
            </w:pPr>
            <w:r w:rsidRPr="004F56E1">
              <w:rPr>
                <w:sz w:val="22"/>
                <w:szCs w:val="22"/>
                <w:lang w:eastAsia="en-US"/>
              </w:rPr>
              <w:t>В электронной форме</w:t>
            </w:r>
          </w:p>
          <w:p w:rsidR="00B83F8E" w:rsidRPr="004F56E1" w:rsidRDefault="00B83F8E">
            <w:pPr>
              <w:autoSpaceDE w:val="0"/>
              <w:autoSpaceDN w:val="0"/>
              <w:adjustRightInd w:val="0"/>
              <w:spacing w:line="276" w:lineRule="auto"/>
              <w:rPr>
                <w:lang w:eastAsia="en-US"/>
              </w:rPr>
            </w:pPr>
          </w:p>
        </w:tc>
        <w:tc>
          <w:tcPr>
            <w:tcW w:w="790" w:type="pct"/>
            <w:tcBorders>
              <w:top w:val="single" w:sz="4" w:space="0" w:color="auto"/>
              <w:left w:val="single" w:sz="4" w:space="0" w:color="auto"/>
              <w:right w:val="single" w:sz="4" w:space="0" w:color="auto"/>
            </w:tcBorders>
          </w:tcPr>
          <w:p w:rsidR="00B83F8E" w:rsidRPr="004F56E1" w:rsidRDefault="00B83F8E">
            <w:pPr>
              <w:pStyle w:val="a3"/>
              <w:autoSpaceDE w:val="0"/>
              <w:autoSpaceDN w:val="0"/>
              <w:adjustRightInd w:val="0"/>
              <w:spacing w:line="276" w:lineRule="auto"/>
              <w:ind w:left="34"/>
              <w:rPr>
                <w:lang w:eastAsia="en-US"/>
              </w:rPr>
            </w:pPr>
            <w:r w:rsidRPr="004F56E1">
              <w:rPr>
                <w:sz w:val="22"/>
                <w:szCs w:val="22"/>
                <w:lang w:eastAsia="en-US"/>
              </w:rPr>
              <w:t xml:space="preserve">не позднее 2 рабочих дней с даты </w:t>
            </w:r>
            <w:r w:rsidRPr="004F56E1">
              <w:rPr>
                <w:sz w:val="22"/>
                <w:szCs w:val="22"/>
                <w:lang w:val="ru-RU" w:eastAsia="en-US"/>
              </w:rPr>
              <w:t>оплаты счета</w:t>
            </w:r>
          </w:p>
        </w:tc>
        <w:tc>
          <w:tcPr>
            <w:tcW w:w="902" w:type="pct"/>
            <w:tcBorders>
              <w:top w:val="single" w:sz="4" w:space="0" w:color="auto"/>
              <w:left w:val="single" w:sz="4" w:space="0" w:color="auto"/>
              <w:right w:val="single" w:sz="4" w:space="0" w:color="auto"/>
            </w:tcBorders>
          </w:tcPr>
          <w:p w:rsidR="00B83F8E" w:rsidRPr="004F56E1" w:rsidRDefault="00B83F8E">
            <w:pPr>
              <w:autoSpaceDE w:val="0"/>
              <w:autoSpaceDN w:val="0"/>
              <w:adjustRightInd w:val="0"/>
              <w:spacing w:line="276" w:lineRule="auto"/>
              <w:ind w:left="-16" w:hanging="16"/>
              <w:jc w:val="both"/>
              <w:rPr>
                <w:lang w:eastAsia="en-US"/>
              </w:rPr>
            </w:pPr>
            <w:r w:rsidRPr="004F56E1">
              <w:rPr>
                <w:sz w:val="22"/>
                <w:szCs w:val="22"/>
                <w:lang w:eastAsia="en-US"/>
              </w:rPr>
              <w:t xml:space="preserve">Пункт 107 Правил технологического присоединения </w:t>
            </w:r>
            <w:proofErr w:type="spellStart"/>
            <w:r w:rsidRPr="004F56E1">
              <w:rPr>
                <w:sz w:val="22"/>
                <w:szCs w:val="22"/>
                <w:lang w:eastAsia="en-US"/>
              </w:rPr>
              <w:t>энергопринимающих</w:t>
            </w:r>
            <w:proofErr w:type="spellEnd"/>
            <w:r w:rsidRPr="004F56E1">
              <w:rPr>
                <w:sz w:val="22"/>
                <w:szCs w:val="22"/>
                <w:lang w:eastAsia="en-US"/>
              </w:rPr>
              <w:t xml:space="preserve"> устройств потребителей электрической энергии</w:t>
            </w:r>
          </w:p>
        </w:tc>
      </w:tr>
      <w:tr w:rsidR="00D3523F" w:rsidRPr="00D3523F" w:rsidTr="00B83F8E">
        <w:trPr>
          <w:trHeight w:val="695"/>
        </w:trPr>
        <w:tc>
          <w:tcPr>
            <w:tcW w:w="151" w:type="pct"/>
            <w:vMerge w:val="restart"/>
            <w:tcBorders>
              <w:top w:val="single" w:sz="4" w:space="0" w:color="auto"/>
              <w:left w:val="single" w:sz="4" w:space="0" w:color="auto"/>
              <w:bottom w:val="single" w:sz="4" w:space="0" w:color="auto"/>
              <w:right w:val="single" w:sz="4" w:space="0" w:color="auto"/>
            </w:tcBorders>
            <w:hideMark/>
          </w:tcPr>
          <w:p w:rsidR="00B83F8E" w:rsidRPr="004F56E1" w:rsidRDefault="00B83F8E">
            <w:pPr>
              <w:spacing w:line="276" w:lineRule="auto"/>
              <w:jc w:val="both"/>
              <w:rPr>
                <w:bCs/>
                <w:lang w:eastAsia="en-US"/>
              </w:rPr>
            </w:pPr>
            <w:r w:rsidRPr="004F56E1">
              <w:rPr>
                <w:bCs/>
                <w:sz w:val="22"/>
                <w:szCs w:val="22"/>
                <w:lang w:eastAsia="en-US"/>
              </w:rPr>
              <w:t>3</w:t>
            </w:r>
          </w:p>
        </w:tc>
        <w:tc>
          <w:tcPr>
            <w:tcW w:w="753" w:type="pct"/>
            <w:vMerge w:val="restart"/>
            <w:tcBorders>
              <w:top w:val="single" w:sz="4" w:space="0" w:color="auto"/>
              <w:left w:val="single" w:sz="4" w:space="0" w:color="auto"/>
              <w:bottom w:val="single" w:sz="4" w:space="0" w:color="auto"/>
              <w:right w:val="single" w:sz="4" w:space="0" w:color="auto"/>
            </w:tcBorders>
            <w:hideMark/>
          </w:tcPr>
          <w:p w:rsidR="00B83F8E" w:rsidRPr="004F56E1" w:rsidRDefault="00B83F8E">
            <w:pPr>
              <w:autoSpaceDE w:val="0"/>
              <w:autoSpaceDN w:val="0"/>
              <w:adjustRightInd w:val="0"/>
              <w:spacing w:line="276" w:lineRule="auto"/>
              <w:jc w:val="both"/>
              <w:rPr>
                <w:lang w:eastAsia="en-US"/>
              </w:rPr>
            </w:pPr>
            <w:r w:rsidRPr="004F56E1">
              <w:rPr>
                <w:sz w:val="22"/>
                <w:szCs w:val="22"/>
                <w:lang w:eastAsia="en-US"/>
              </w:rPr>
              <w:t>Выполнение сторонами мероприятий по технологическому присоединению, предусмотренных договором</w:t>
            </w:r>
          </w:p>
        </w:tc>
        <w:tc>
          <w:tcPr>
            <w:tcW w:w="692" w:type="pct"/>
            <w:vMerge w:val="restart"/>
            <w:tcBorders>
              <w:top w:val="single" w:sz="4" w:space="0" w:color="auto"/>
              <w:left w:val="single" w:sz="4" w:space="0" w:color="auto"/>
              <w:bottom w:val="single" w:sz="4" w:space="0" w:color="auto"/>
              <w:right w:val="single" w:sz="4" w:space="0" w:color="auto"/>
            </w:tcBorders>
            <w:hideMark/>
          </w:tcPr>
          <w:p w:rsidR="00B83F8E" w:rsidRPr="004F56E1" w:rsidRDefault="00B83F8E">
            <w:pPr>
              <w:autoSpaceDE w:val="0"/>
              <w:autoSpaceDN w:val="0"/>
              <w:adjustRightInd w:val="0"/>
              <w:spacing w:line="276" w:lineRule="auto"/>
              <w:rPr>
                <w:lang w:eastAsia="en-US"/>
              </w:rPr>
            </w:pPr>
            <w:r w:rsidRPr="004F56E1">
              <w:rPr>
                <w:sz w:val="22"/>
                <w:szCs w:val="22"/>
                <w:lang w:eastAsia="en-US"/>
              </w:rPr>
              <w:t>Заключенный договор об осуществлении технологического присоединения</w:t>
            </w:r>
          </w:p>
        </w:tc>
        <w:tc>
          <w:tcPr>
            <w:tcW w:w="953" w:type="pct"/>
            <w:tcBorders>
              <w:top w:val="single" w:sz="4" w:space="0" w:color="auto"/>
              <w:left w:val="single" w:sz="4" w:space="0" w:color="auto"/>
              <w:bottom w:val="single" w:sz="4" w:space="0" w:color="auto"/>
              <w:right w:val="single" w:sz="4" w:space="0" w:color="auto"/>
            </w:tcBorders>
            <w:hideMark/>
          </w:tcPr>
          <w:p w:rsidR="00B83F8E" w:rsidRPr="004F56E1" w:rsidRDefault="00B83F8E" w:rsidP="007D4E58">
            <w:pPr>
              <w:autoSpaceDE w:val="0"/>
              <w:autoSpaceDN w:val="0"/>
              <w:adjustRightInd w:val="0"/>
              <w:spacing w:line="276" w:lineRule="auto"/>
              <w:jc w:val="both"/>
              <w:rPr>
                <w:sz w:val="22"/>
                <w:szCs w:val="22"/>
                <w:lang w:eastAsia="en-US"/>
              </w:rPr>
            </w:pPr>
            <w:r w:rsidRPr="004F56E1">
              <w:rPr>
                <w:bCs/>
                <w:sz w:val="22"/>
                <w:szCs w:val="22"/>
                <w:lang w:eastAsia="en-US"/>
              </w:rPr>
              <w:t>3.1</w:t>
            </w:r>
            <w:r w:rsidRPr="004F56E1">
              <w:rPr>
                <w:sz w:val="22"/>
                <w:szCs w:val="22"/>
                <w:lang w:eastAsia="en-US"/>
              </w:rPr>
              <w:t>. Выполнение сетевой организацией мероприятий, предусмотренных договором</w:t>
            </w:r>
          </w:p>
        </w:tc>
        <w:tc>
          <w:tcPr>
            <w:tcW w:w="759" w:type="pct"/>
            <w:tcBorders>
              <w:top w:val="single" w:sz="4" w:space="0" w:color="auto"/>
              <w:left w:val="single" w:sz="4" w:space="0" w:color="auto"/>
              <w:bottom w:val="single" w:sz="4" w:space="0" w:color="auto"/>
              <w:right w:val="single" w:sz="4" w:space="0" w:color="auto"/>
            </w:tcBorders>
          </w:tcPr>
          <w:p w:rsidR="00B83F8E" w:rsidRPr="004F56E1" w:rsidRDefault="00B83F8E" w:rsidP="007D4E58">
            <w:pPr>
              <w:autoSpaceDE w:val="0"/>
              <w:autoSpaceDN w:val="0"/>
              <w:adjustRightInd w:val="0"/>
              <w:spacing w:line="276" w:lineRule="auto"/>
              <w:rPr>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B83F8E" w:rsidRPr="004F56E1" w:rsidRDefault="00B83F8E" w:rsidP="007D4E58">
            <w:pPr>
              <w:autoSpaceDE w:val="0"/>
              <w:autoSpaceDN w:val="0"/>
              <w:adjustRightInd w:val="0"/>
              <w:spacing w:line="276" w:lineRule="auto"/>
              <w:jc w:val="both"/>
              <w:rPr>
                <w:sz w:val="22"/>
                <w:szCs w:val="22"/>
                <w:lang w:eastAsia="en-US"/>
              </w:rPr>
            </w:pPr>
            <w:r w:rsidRPr="004F56E1">
              <w:rPr>
                <w:sz w:val="22"/>
                <w:szCs w:val="22"/>
                <w:lang w:eastAsia="en-US"/>
              </w:rPr>
              <w:t>В соответствии с условиями договора</w:t>
            </w:r>
          </w:p>
        </w:tc>
        <w:tc>
          <w:tcPr>
            <w:tcW w:w="902" w:type="pct"/>
            <w:tcBorders>
              <w:top w:val="single" w:sz="4" w:space="0" w:color="auto"/>
              <w:left w:val="single" w:sz="4" w:space="0" w:color="auto"/>
              <w:bottom w:val="single" w:sz="4" w:space="0" w:color="auto"/>
              <w:right w:val="single" w:sz="4" w:space="0" w:color="auto"/>
            </w:tcBorders>
            <w:hideMark/>
          </w:tcPr>
          <w:p w:rsidR="00B83F8E" w:rsidRPr="004F56E1" w:rsidRDefault="00B83F8E" w:rsidP="007D4E58">
            <w:pPr>
              <w:autoSpaceDE w:val="0"/>
              <w:autoSpaceDN w:val="0"/>
              <w:adjustRightInd w:val="0"/>
              <w:spacing w:line="276" w:lineRule="auto"/>
              <w:ind w:left="-16" w:hanging="16"/>
              <w:jc w:val="both"/>
              <w:rPr>
                <w:sz w:val="22"/>
                <w:szCs w:val="22"/>
                <w:lang w:eastAsia="en-US"/>
              </w:rPr>
            </w:pPr>
            <w:r w:rsidRPr="004F56E1">
              <w:rPr>
                <w:sz w:val="22"/>
                <w:szCs w:val="22"/>
                <w:lang w:eastAsia="en-US"/>
              </w:rPr>
              <w:t xml:space="preserve">Пункт 16, 18 Правил технологического присоединения </w:t>
            </w:r>
            <w:proofErr w:type="spellStart"/>
            <w:r w:rsidRPr="004F56E1">
              <w:rPr>
                <w:sz w:val="22"/>
                <w:szCs w:val="22"/>
                <w:lang w:eastAsia="en-US"/>
              </w:rPr>
              <w:t>энергопринимающих</w:t>
            </w:r>
            <w:proofErr w:type="spellEnd"/>
            <w:r w:rsidRPr="004F56E1">
              <w:rPr>
                <w:sz w:val="22"/>
                <w:szCs w:val="22"/>
                <w:lang w:eastAsia="en-US"/>
              </w:rPr>
              <w:t xml:space="preserve"> устройств потребителей электрической энергии</w:t>
            </w:r>
          </w:p>
        </w:tc>
      </w:tr>
      <w:tr w:rsidR="00D3523F" w:rsidRPr="00D3523F" w:rsidTr="007D4E58">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4F56E1" w:rsidRDefault="00B83F8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4F56E1" w:rsidRDefault="00B83F8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4F56E1" w:rsidRDefault="00B83F8E">
            <w:pPr>
              <w:rPr>
                <w:lang w:eastAsia="en-US"/>
              </w:rPr>
            </w:pPr>
          </w:p>
        </w:tc>
        <w:tc>
          <w:tcPr>
            <w:tcW w:w="953" w:type="pct"/>
            <w:tcBorders>
              <w:top w:val="single" w:sz="4" w:space="0" w:color="auto"/>
              <w:left w:val="single" w:sz="4" w:space="0" w:color="auto"/>
              <w:bottom w:val="single" w:sz="4" w:space="0" w:color="auto"/>
              <w:right w:val="single" w:sz="4" w:space="0" w:color="auto"/>
            </w:tcBorders>
            <w:hideMark/>
          </w:tcPr>
          <w:p w:rsidR="00B83F8E" w:rsidRPr="004F56E1" w:rsidRDefault="00B83F8E" w:rsidP="00B83F8E">
            <w:pPr>
              <w:autoSpaceDE w:val="0"/>
              <w:autoSpaceDN w:val="0"/>
              <w:adjustRightInd w:val="0"/>
              <w:spacing w:line="276" w:lineRule="auto"/>
              <w:jc w:val="both"/>
              <w:rPr>
                <w:lang w:eastAsia="en-US"/>
              </w:rPr>
            </w:pPr>
            <w:r w:rsidRPr="004F56E1">
              <w:rPr>
                <w:bCs/>
                <w:sz w:val="22"/>
                <w:szCs w:val="22"/>
                <w:lang w:eastAsia="en-US"/>
              </w:rPr>
              <w:t>3.2</w:t>
            </w:r>
            <w:r w:rsidRPr="004F56E1">
              <w:rPr>
                <w:sz w:val="22"/>
                <w:szCs w:val="22"/>
                <w:lang w:eastAsia="en-US"/>
              </w:rPr>
              <w:t>. Выполнение заявителем мероприятий, предусмотренных договором</w:t>
            </w:r>
          </w:p>
        </w:tc>
        <w:tc>
          <w:tcPr>
            <w:tcW w:w="759" w:type="pct"/>
            <w:tcBorders>
              <w:top w:val="single" w:sz="4" w:space="0" w:color="auto"/>
              <w:left w:val="single" w:sz="4" w:space="0" w:color="auto"/>
              <w:bottom w:val="single" w:sz="4" w:space="0" w:color="auto"/>
              <w:right w:val="single" w:sz="4" w:space="0" w:color="auto"/>
            </w:tcBorders>
          </w:tcPr>
          <w:p w:rsidR="00B83F8E" w:rsidRPr="004F56E1" w:rsidRDefault="00B83F8E">
            <w:pPr>
              <w:autoSpaceDE w:val="0"/>
              <w:autoSpaceDN w:val="0"/>
              <w:adjustRightInd w:val="0"/>
              <w:spacing w:line="276" w:lineRule="auto"/>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B83F8E" w:rsidRPr="004F56E1" w:rsidRDefault="00B83F8E">
            <w:pPr>
              <w:autoSpaceDE w:val="0"/>
              <w:autoSpaceDN w:val="0"/>
              <w:adjustRightInd w:val="0"/>
              <w:spacing w:line="276" w:lineRule="auto"/>
              <w:jc w:val="both"/>
              <w:rPr>
                <w:lang w:eastAsia="en-US"/>
              </w:rPr>
            </w:pPr>
            <w:r w:rsidRPr="004F56E1">
              <w:rPr>
                <w:sz w:val="22"/>
                <w:szCs w:val="22"/>
                <w:lang w:eastAsia="en-US"/>
              </w:rPr>
              <w:t>В соответствии с условиями договора</w:t>
            </w:r>
          </w:p>
        </w:tc>
        <w:tc>
          <w:tcPr>
            <w:tcW w:w="902" w:type="pct"/>
            <w:vMerge w:val="restart"/>
            <w:tcBorders>
              <w:top w:val="single" w:sz="4" w:space="0" w:color="auto"/>
              <w:left w:val="single" w:sz="4" w:space="0" w:color="auto"/>
              <w:right w:val="single" w:sz="4" w:space="0" w:color="auto"/>
            </w:tcBorders>
            <w:vAlign w:val="center"/>
            <w:hideMark/>
          </w:tcPr>
          <w:p w:rsidR="00B83F8E" w:rsidRPr="004F56E1" w:rsidRDefault="00B83F8E">
            <w:pPr>
              <w:autoSpaceDE w:val="0"/>
              <w:autoSpaceDN w:val="0"/>
              <w:adjustRightInd w:val="0"/>
              <w:spacing w:line="276" w:lineRule="auto"/>
              <w:ind w:left="-16" w:hanging="16"/>
              <w:jc w:val="both"/>
              <w:rPr>
                <w:sz w:val="22"/>
                <w:szCs w:val="22"/>
                <w:lang w:eastAsia="en-US"/>
              </w:rPr>
            </w:pPr>
            <w:r w:rsidRPr="004F56E1">
              <w:rPr>
                <w:sz w:val="22"/>
                <w:szCs w:val="22"/>
                <w:lang w:eastAsia="en-US"/>
              </w:rPr>
              <w:t>Пункт 105 Правил</w:t>
            </w:r>
          </w:p>
          <w:p w:rsidR="00B83F8E" w:rsidRPr="004F56E1" w:rsidRDefault="00B83F8E">
            <w:pPr>
              <w:autoSpaceDE w:val="0"/>
              <w:autoSpaceDN w:val="0"/>
              <w:adjustRightInd w:val="0"/>
              <w:spacing w:line="276" w:lineRule="auto"/>
              <w:ind w:left="-16" w:hanging="16"/>
              <w:jc w:val="both"/>
              <w:rPr>
                <w:lang w:eastAsia="en-US"/>
              </w:rPr>
            </w:pPr>
            <w:r w:rsidRPr="004F56E1">
              <w:rPr>
                <w:sz w:val="22"/>
                <w:szCs w:val="22"/>
                <w:lang w:eastAsia="en-US"/>
              </w:rPr>
              <w:t xml:space="preserve">Пункт 16, 18 Правил технологического присоединения </w:t>
            </w:r>
            <w:r w:rsidRPr="004F56E1">
              <w:rPr>
                <w:sz w:val="22"/>
                <w:szCs w:val="22"/>
                <w:lang w:eastAsia="en-US"/>
              </w:rPr>
              <w:lastRenderedPageBreak/>
              <w:t>энергопринимающих устройств потребителей электрической энергии</w:t>
            </w:r>
          </w:p>
          <w:p w:rsidR="00B83F8E" w:rsidRPr="004F56E1" w:rsidRDefault="00B83F8E">
            <w:pPr>
              <w:autoSpaceDE w:val="0"/>
              <w:autoSpaceDN w:val="0"/>
              <w:adjustRightInd w:val="0"/>
              <w:spacing w:line="276" w:lineRule="auto"/>
              <w:ind w:left="-16" w:hanging="16"/>
              <w:jc w:val="both"/>
              <w:rPr>
                <w:lang w:eastAsia="en-US"/>
              </w:rPr>
            </w:pPr>
            <w:r w:rsidRPr="004F56E1">
              <w:rPr>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D3523F" w:rsidRPr="00D3523F" w:rsidTr="007D4E58">
        <w:trPr>
          <w:trHeight w:val="3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D3523F" w:rsidRDefault="00B83F8E">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D3523F" w:rsidRDefault="00B83F8E">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F8E" w:rsidRPr="00D3523F" w:rsidRDefault="00B83F8E">
            <w:pPr>
              <w:rPr>
                <w:color w:val="FF0000"/>
                <w:lang w:eastAsia="en-US"/>
              </w:rPr>
            </w:pPr>
          </w:p>
        </w:tc>
        <w:tc>
          <w:tcPr>
            <w:tcW w:w="953" w:type="pct"/>
            <w:tcBorders>
              <w:top w:val="single" w:sz="4" w:space="0" w:color="auto"/>
              <w:left w:val="single" w:sz="4" w:space="0" w:color="auto"/>
              <w:bottom w:val="single" w:sz="4" w:space="0" w:color="auto"/>
              <w:right w:val="single" w:sz="4" w:space="0" w:color="auto"/>
            </w:tcBorders>
          </w:tcPr>
          <w:p w:rsidR="00B83F8E" w:rsidRPr="004F56E1" w:rsidRDefault="00B83F8E" w:rsidP="007D4E58">
            <w:pPr>
              <w:autoSpaceDE w:val="0"/>
              <w:autoSpaceDN w:val="0"/>
              <w:adjustRightInd w:val="0"/>
              <w:spacing w:line="276" w:lineRule="auto"/>
              <w:jc w:val="both"/>
              <w:rPr>
                <w:bCs/>
                <w:sz w:val="22"/>
                <w:szCs w:val="22"/>
                <w:lang w:eastAsia="en-US"/>
              </w:rPr>
            </w:pPr>
            <w:r w:rsidRPr="004F56E1">
              <w:rPr>
                <w:bCs/>
                <w:sz w:val="22"/>
                <w:szCs w:val="22"/>
                <w:lang w:eastAsia="en-US"/>
              </w:rPr>
              <w:t>3.3</w:t>
            </w:r>
            <w:r w:rsidRPr="004F56E1">
              <w:rPr>
                <w:sz w:val="22"/>
                <w:szCs w:val="22"/>
                <w:lang w:eastAsia="en-US"/>
              </w:rPr>
              <w:t xml:space="preserve">. Направление уведомления заявителем сетевой организации о выполнении технических условий с необходимым пакетом документов (при напряжении в точке присоединения свыше 1 </w:t>
            </w:r>
            <w:proofErr w:type="spellStart"/>
            <w:r w:rsidRPr="004F56E1">
              <w:rPr>
                <w:sz w:val="22"/>
                <w:szCs w:val="22"/>
                <w:lang w:eastAsia="en-US"/>
              </w:rPr>
              <w:t>кВ</w:t>
            </w:r>
            <w:proofErr w:type="spellEnd"/>
            <w:r w:rsidRPr="004F56E1">
              <w:rPr>
                <w:sz w:val="22"/>
                <w:szCs w:val="22"/>
                <w:lang w:eastAsia="en-US"/>
              </w:rPr>
              <w:t>)</w:t>
            </w:r>
          </w:p>
          <w:p w:rsidR="00B83F8E" w:rsidRPr="004F56E1" w:rsidRDefault="00B83F8E" w:rsidP="007D4E58">
            <w:pPr>
              <w:autoSpaceDE w:val="0"/>
              <w:autoSpaceDN w:val="0"/>
              <w:adjustRightInd w:val="0"/>
              <w:spacing w:line="276" w:lineRule="auto"/>
              <w:jc w:val="both"/>
              <w:rPr>
                <w:sz w:val="22"/>
                <w:szCs w:val="22"/>
                <w:lang w:eastAsia="en-US"/>
              </w:rPr>
            </w:pPr>
          </w:p>
        </w:tc>
        <w:tc>
          <w:tcPr>
            <w:tcW w:w="759" w:type="pct"/>
            <w:tcBorders>
              <w:top w:val="single" w:sz="4" w:space="0" w:color="auto"/>
              <w:left w:val="single" w:sz="4" w:space="0" w:color="auto"/>
              <w:bottom w:val="single" w:sz="4" w:space="0" w:color="auto"/>
              <w:right w:val="single" w:sz="4" w:space="0" w:color="auto"/>
            </w:tcBorders>
          </w:tcPr>
          <w:p w:rsidR="00B83F8E" w:rsidRPr="004F56E1" w:rsidRDefault="00B83F8E" w:rsidP="007D4E58">
            <w:pPr>
              <w:autoSpaceDE w:val="0"/>
              <w:autoSpaceDN w:val="0"/>
              <w:adjustRightInd w:val="0"/>
              <w:spacing w:line="276" w:lineRule="auto"/>
              <w:rPr>
                <w:sz w:val="22"/>
                <w:szCs w:val="22"/>
                <w:lang w:eastAsia="en-US"/>
              </w:rPr>
            </w:pPr>
            <w:r w:rsidRPr="004F56E1">
              <w:rPr>
                <w:sz w:val="22"/>
                <w:szCs w:val="22"/>
                <w:lang w:eastAsia="en-US"/>
              </w:rPr>
              <w:t>Уведомление о выполнении технических условий с приложением необходимых документов либо уведомление в электронной форме на сайте АО «ОРЭС-Тамбов» через Личный кабинет</w:t>
            </w:r>
          </w:p>
        </w:tc>
        <w:tc>
          <w:tcPr>
            <w:tcW w:w="790" w:type="pct"/>
            <w:tcBorders>
              <w:top w:val="single" w:sz="4" w:space="0" w:color="auto"/>
              <w:left w:val="single" w:sz="4" w:space="0" w:color="auto"/>
              <w:bottom w:val="single" w:sz="4" w:space="0" w:color="auto"/>
              <w:right w:val="single" w:sz="4" w:space="0" w:color="auto"/>
            </w:tcBorders>
          </w:tcPr>
          <w:p w:rsidR="00B83F8E" w:rsidRPr="004F56E1" w:rsidRDefault="00B83F8E" w:rsidP="007D4E58">
            <w:pPr>
              <w:autoSpaceDE w:val="0"/>
              <w:autoSpaceDN w:val="0"/>
              <w:adjustRightInd w:val="0"/>
              <w:spacing w:line="276" w:lineRule="auto"/>
              <w:jc w:val="both"/>
              <w:rPr>
                <w:sz w:val="22"/>
                <w:szCs w:val="22"/>
                <w:lang w:eastAsia="en-US"/>
              </w:rPr>
            </w:pPr>
            <w:r w:rsidRPr="004F56E1">
              <w:rPr>
                <w:sz w:val="22"/>
                <w:szCs w:val="22"/>
                <w:lang w:eastAsia="en-US"/>
              </w:rPr>
              <w:t>После выполнения технических условий</w:t>
            </w:r>
          </w:p>
        </w:tc>
        <w:tc>
          <w:tcPr>
            <w:tcW w:w="0" w:type="auto"/>
            <w:vMerge/>
            <w:tcBorders>
              <w:left w:val="single" w:sz="4" w:space="0" w:color="auto"/>
              <w:bottom w:val="single" w:sz="4" w:space="0" w:color="auto"/>
              <w:right w:val="single" w:sz="4" w:space="0" w:color="auto"/>
            </w:tcBorders>
            <w:hideMark/>
          </w:tcPr>
          <w:p w:rsidR="00B83F8E" w:rsidRPr="004F56E1" w:rsidRDefault="00B83F8E">
            <w:pPr>
              <w:rPr>
                <w:lang w:eastAsia="en-US"/>
              </w:rPr>
            </w:pPr>
          </w:p>
        </w:tc>
      </w:tr>
      <w:tr w:rsidR="00D3523F" w:rsidRPr="00D3523F" w:rsidTr="00B83F8E">
        <w:trPr>
          <w:trHeight w:val="695"/>
        </w:trPr>
        <w:tc>
          <w:tcPr>
            <w:tcW w:w="151" w:type="pct"/>
            <w:tcBorders>
              <w:top w:val="single" w:sz="4" w:space="0" w:color="auto"/>
              <w:left w:val="single" w:sz="4" w:space="0" w:color="auto"/>
              <w:bottom w:val="single" w:sz="4" w:space="0" w:color="auto"/>
              <w:right w:val="single" w:sz="4" w:space="0" w:color="auto"/>
            </w:tcBorders>
          </w:tcPr>
          <w:p w:rsidR="00F23064" w:rsidRPr="00D3523F" w:rsidRDefault="00F23064" w:rsidP="007D4E58">
            <w:pPr>
              <w:spacing w:line="276" w:lineRule="auto"/>
              <w:jc w:val="both"/>
              <w:rPr>
                <w:bCs/>
                <w:color w:val="FF0000"/>
                <w:lang w:eastAsia="en-US"/>
              </w:rPr>
            </w:pPr>
            <w:r w:rsidRPr="00D3523F">
              <w:rPr>
                <w:bCs/>
                <w:color w:val="FF0000"/>
                <w:sz w:val="22"/>
                <w:szCs w:val="22"/>
                <w:lang w:eastAsia="en-US"/>
              </w:rPr>
              <w:lastRenderedPageBreak/>
              <w:t>4</w:t>
            </w:r>
          </w:p>
        </w:tc>
        <w:tc>
          <w:tcPr>
            <w:tcW w:w="753"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Проверка выполнения технических условий</w:t>
            </w:r>
          </w:p>
        </w:tc>
        <w:tc>
          <w:tcPr>
            <w:tcW w:w="692"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Получение сетевой организацией от заявителя уведомления о выполнении технических условий</w:t>
            </w:r>
          </w:p>
        </w:tc>
        <w:tc>
          <w:tcPr>
            <w:tcW w:w="953"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jc w:val="both"/>
              <w:rPr>
                <w:bCs/>
                <w:sz w:val="22"/>
                <w:szCs w:val="22"/>
                <w:lang w:eastAsia="en-US"/>
              </w:rPr>
            </w:pPr>
            <w:r w:rsidRPr="004F56E1">
              <w:rPr>
                <w:bCs/>
                <w:sz w:val="22"/>
                <w:szCs w:val="22"/>
                <w:lang w:eastAsia="en-US"/>
              </w:rPr>
              <w:t>4.1.</w:t>
            </w:r>
            <w:r w:rsidRPr="004F56E1">
              <w:rPr>
                <w:sz w:val="22"/>
                <w:szCs w:val="22"/>
                <w:lang w:eastAsia="en-US"/>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w:t>
            </w:r>
            <w:r w:rsidRPr="004F56E1">
              <w:rPr>
                <w:sz w:val="22"/>
                <w:szCs w:val="22"/>
                <w:lang w:eastAsia="en-US"/>
              </w:rPr>
              <w:lastRenderedPageBreak/>
              <w:t>осмотра (при напряжении в точке присоединения свыше 1кВ)</w:t>
            </w:r>
          </w:p>
        </w:tc>
        <w:tc>
          <w:tcPr>
            <w:tcW w:w="759"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jc w:val="both"/>
              <w:rPr>
                <w:sz w:val="22"/>
                <w:szCs w:val="22"/>
                <w:lang w:eastAsia="en-US"/>
              </w:rPr>
            </w:pPr>
            <w:r w:rsidRPr="004F56E1">
              <w:rPr>
                <w:sz w:val="22"/>
                <w:szCs w:val="22"/>
                <w:lang w:eastAsia="en-US"/>
              </w:rPr>
              <w:lastRenderedPageBreak/>
              <w:t>Акт о выполнении технических условий в письменной форме.</w:t>
            </w:r>
          </w:p>
        </w:tc>
        <w:tc>
          <w:tcPr>
            <w:tcW w:w="790"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jc w:val="both"/>
              <w:rPr>
                <w:sz w:val="22"/>
                <w:szCs w:val="22"/>
                <w:lang w:eastAsia="en-US"/>
              </w:rPr>
            </w:pPr>
            <w:r w:rsidRPr="004F56E1">
              <w:rPr>
                <w:sz w:val="22"/>
                <w:szCs w:val="22"/>
                <w:lang w:eastAsia="en-US"/>
              </w:rPr>
              <w:t>в течение 10 дней со дня получения от заявителя документов</w:t>
            </w:r>
          </w:p>
        </w:tc>
        <w:tc>
          <w:tcPr>
            <w:tcW w:w="902"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ind w:left="-16" w:hanging="16"/>
              <w:jc w:val="both"/>
              <w:rPr>
                <w:sz w:val="22"/>
                <w:szCs w:val="22"/>
                <w:lang w:eastAsia="en-US"/>
              </w:rPr>
            </w:pPr>
            <w:r w:rsidRPr="004F56E1">
              <w:rPr>
                <w:sz w:val="22"/>
                <w:szCs w:val="22"/>
                <w:lang w:eastAsia="en-US"/>
              </w:rPr>
              <w:t xml:space="preserve">Пункты 82-90 Правил технологического присоединения </w:t>
            </w:r>
            <w:proofErr w:type="spellStart"/>
            <w:r w:rsidRPr="004F56E1">
              <w:rPr>
                <w:sz w:val="22"/>
                <w:szCs w:val="22"/>
                <w:lang w:eastAsia="en-US"/>
              </w:rPr>
              <w:t>энергопринимающих</w:t>
            </w:r>
            <w:proofErr w:type="spellEnd"/>
            <w:r w:rsidRPr="004F56E1">
              <w:rPr>
                <w:sz w:val="22"/>
                <w:szCs w:val="22"/>
                <w:lang w:eastAsia="en-US"/>
              </w:rPr>
              <w:t xml:space="preserve"> устройств потребителей электрической энергии</w:t>
            </w:r>
          </w:p>
        </w:tc>
      </w:tr>
      <w:tr w:rsidR="00D3523F" w:rsidRPr="00D3523F" w:rsidTr="007D4E58">
        <w:trPr>
          <w:trHeight w:val="695"/>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F23064" w:rsidRPr="00D3523F" w:rsidRDefault="00F23064" w:rsidP="007D4E58">
            <w:pPr>
              <w:rPr>
                <w:bCs/>
                <w:color w:val="FF0000"/>
                <w:lang w:eastAsia="en-US"/>
              </w:rPr>
            </w:pP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F23064" w:rsidRPr="00D3523F" w:rsidRDefault="00F23064" w:rsidP="007D4E58">
            <w:pPr>
              <w:rPr>
                <w:color w:val="FF0000"/>
                <w:lang w:eastAsia="en-US"/>
              </w:rPr>
            </w:pPr>
          </w:p>
        </w:tc>
        <w:tc>
          <w:tcPr>
            <w:tcW w:w="692"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 xml:space="preserve">Невыполнение заявителем требований технических условий и </w:t>
            </w:r>
            <w:proofErr w:type="gramStart"/>
            <w:r w:rsidRPr="004F56E1">
              <w:rPr>
                <w:sz w:val="22"/>
                <w:szCs w:val="22"/>
                <w:lang w:eastAsia="en-US"/>
              </w:rPr>
              <w:t>проектной</w:t>
            </w:r>
            <w:proofErr w:type="gramEnd"/>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 xml:space="preserve">документации </w:t>
            </w:r>
            <w:proofErr w:type="gramStart"/>
            <w:r w:rsidRPr="004F56E1">
              <w:rPr>
                <w:sz w:val="22"/>
                <w:szCs w:val="22"/>
                <w:lang w:eastAsia="en-US"/>
              </w:rPr>
              <w:t>по</w:t>
            </w:r>
            <w:proofErr w:type="gramEnd"/>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результатам</w:t>
            </w:r>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проверки</w:t>
            </w:r>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выполнения</w:t>
            </w:r>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заявителем</w:t>
            </w:r>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технических условий</w:t>
            </w:r>
          </w:p>
        </w:tc>
        <w:tc>
          <w:tcPr>
            <w:tcW w:w="953"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spacing w:line="276" w:lineRule="auto"/>
              <w:jc w:val="both"/>
              <w:rPr>
                <w:rFonts w:eastAsia="Calibri"/>
                <w:sz w:val="22"/>
                <w:szCs w:val="22"/>
                <w:lang w:eastAsia="en-US"/>
              </w:rPr>
            </w:pPr>
            <w:r w:rsidRPr="004F56E1">
              <w:rPr>
                <w:bCs/>
                <w:sz w:val="22"/>
                <w:szCs w:val="22"/>
                <w:lang w:eastAsia="en-US"/>
              </w:rPr>
              <w:t>4.2.</w:t>
            </w:r>
            <w:r w:rsidRPr="004F56E1">
              <w:rPr>
                <w:sz w:val="22"/>
                <w:szCs w:val="22"/>
                <w:lang w:eastAsia="en-US"/>
              </w:rPr>
              <w:t xml:space="preserve"> </w:t>
            </w:r>
            <w:r w:rsidRPr="004F56E1">
              <w:rPr>
                <w:rFonts w:eastAsia="Calibri"/>
                <w:sz w:val="22"/>
                <w:szCs w:val="22"/>
                <w:lang w:eastAsia="en-US"/>
              </w:rPr>
              <w:t>Повторный осмотр электроустановки заявителя, выдача акта о выполнении технических условий после устранения всех замечаний, направленных сетевой организацией заявителю</w:t>
            </w:r>
          </w:p>
          <w:p w:rsidR="00F23064" w:rsidRPr="004F56E1" w:rsidRDefault="00F23064" w:rsidP="007D4E58">
            <w:pPr>
              <w:autoSpaceDE w:val="0"/>
              <w:autoSpaceDN w:val="0"/>
              <w:adjustRightInd w:val="0"/>
              <w:spacing w:line="276" w:lineRule="auto"/>
              <w:rPr>
                <w:sz w:val="22"/>
                <w:szCs w:val="22"/>
                <w:lang w:eastAsia="en-US"/>
              </w:rPr>
            </w:pPr>
          </w:p>
        </w:tc>
        <w:tc>
          <w:tcPr>
            <w:tcW w:w="759"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jc w:val="both"/>
              <w:rPr>
                <w:sz w:val="22"/>
                <w:szCs w:val="22"/>
                <w:lang w:eastAsia="en-US"/>
              </w:rPr>
            </w:pPr>
            <w:r w:rsidRPr="004F56E1">
              <w:rPr>
                <w:rFonts w:eastAsia="Calibri"/>
                <w:sz w:val="22"/>
                <w:szCs w:val="22"/>
                <w:lang w:eastAsia="en-US"/>
              </w:rPr>
              <w:t>Перечень замечаний, выявленных в ходе проверки и подлежащих выполнению.</w:t>
            </w:r>
          </w:p>
        </w:tc>
        <w:tc>
          <w:tcPr>
            <w:tcW w:w="790"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 xml:space="preserve">Не позднее 3 рабочих дней после получения </w:t>
            </w:r>
            <w:proofErr w:type="gramStart"/>
            <w:r w:rsidRPr="004F56E1">
              <w:rPr>
                <w:sz w:val="22"/>
                <w:szCs w:val="22"/>
                <w:lang w:eastAsia="en-US"/>
              </w:rPr>
              <w:t>от заявителя уведомления об устранении замечаний с приложением информации о принятых мерах по их устранению</w:t>
            </w:r>
            <w:proofErr w:type="gramEnd"/>
            <w:r w:rsidRPr="004F56E1">
              <w:rPr>
                <w:sz w:val="22"/>
                <w:szCs w:val="22"/>
                <w:lang w:eastAsia="en-US"/>
              </w:rPr>
              <w:t>.</w:t>
            </w:r>
          </w:p>
        </w:tc>
        <w:tc>
          <w:tcPr>
            <w:tcW w:w="902"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spacing w:line="276" w:lineRule="auto"/>
              <w:ind w:left="-16" w:hanging="16"/>
              <w:jc w:val="both"/>
              <w:rPr>
                <w:sz w:val="22"/>
                <w:szCs w:val="22"/>
                <w:lang w:eastAsia="en-US"/>
              </w:rPr>
            </w:pPr>
            <w:r w:rsidRPr="004F56E1">
              <w:rPr>
                <w:sz w:val="22"/>
                <w:szCs w:val="22"/>
                <w:lang w:eastAsia="en-US"/>
              </w:rPr>
              <w:t xml:space="preserve">Пункт 89 Правил технологического присоединения </w:t>
            </w:r>
            <w:proofErr w:type="spellStart"/>
            <w:r w:rsidRPr="004F56E1">
              <w:rPr>
                <w:sz w:val="22"/>
                <w:szCs w:val="22"/>
                <w:lang w:eastAsia="en-US"/>
              </w:rPr>
              <w:t>энергопринимающих</w:t>
            </w:r>
            <w:proofErr w:type="spellEnd"/>
            <w:r w:rsidRPr="004F56E1">
              <w:rPr>
                <w:sz w:val="22"/>
                <w:szCs w:val="22"/>
                <w:lang w:eastAsia="en-US"/>
              </w:rPr>
              <w:t xml:space="preserve"> устройств потребителей электрической энергии</w:t>
            </w:r>
          </w:p>
        </w:tc>
      </w:tr>
      <w:tr w:rsidR="00D3523F" w:rsidRPr="00D3523F" w:rsidTr="00B83F8E">
        <w:trPr>
          <w:trHeight w:val="695"/>
        </w:trPr>
        <w:tc>
          <w:tcPr>
            <w:tcW w:w="0" w:type="auto"/>
            <w:vMerge/>
            <w:tcBorders>
              <w:top w:val="single" w:sz="4" w:space="0" w:color="auto"/>
              <w:left w:val="single" w:sz="4" w:space="0" w:color="auto"/>
              <w:bottom w:val="single" w:sz="4" w:space="0" w:color="auto"/>
              <w:right w:val="single" w:sz="4" w:space="0" w:color="auto"/>
            </w:tcBorders>
            <w:vAlign w:val="center"/>
          </w:tcPr>
          <w:p w:rsidR="00F23064" w:rsidRPr="00D3523F" w:rsidRDefault="00F23064">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3064" w:rsidRPr="00D3523F" w:rsidRDefault="00F23064">
            <w:pPr>
              <w:rPr>
                <w:color w:val="FF0000"/>
                <w:lang w:eastAsia="en-US"/>
              </w:rPr>
            </w:pPr>
          </w:p>
        </w:tc>
        <w:tc>
          <w:tcPr>
            <w:tcW w:w="692"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 xml:space="preserve">В случае выполнения заявителем  требований технических условий и </w:t>
            </w:r>
            <w:proofErr w:type="gramStart"/>
            <w:r w:rsidRPr="004F56E1">
              <w:rPr>
                <w:sz w:val="22"/>
                <w:szCs w:val="22"/>
                <w:lang w:eastAsia="en-US"/>
              </w:rPr>
              <w:t>проектной</w:t>
            </w:r>
            <w:proofErr w:type="gramEnd"/>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 xml:space="preserve">документации </w:t>
            </w:r>
            <w:proofErr w:type="gramStart"/>
            <w:r w:rsidRPr="004F56E1">
              <w:rPr>
                <w:sz w:val="22"/>
                <w:szCs w:val="22"/>
                <w:lang w:eastAsia="en-US"/>
              </w:rPr>
              <w:t>по</w:t>
            </w:r>
            <w:proofErr w:type="gramEnd"/>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результатам</w:t>
            </w:r>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проверки</w:t>
            </w:r>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выполнения</w:t>
            </w:r>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заявителем</w:t>
            </w:r>
          </w:p>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lastRenderedPageBreak/>
              <w:t>технических условий</w:t>
            </w:r>
          </w:p>
        </w:tc>
        <w:tc>
          <w:tcPr>
            <w:tcW w:w="953"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spacing w:line="276" w:lineRule="auto"/>
              <w:jc w:val="both"/>
              <w:rPr>
                <w:sz w:val="22"/>
                <w:szCs w:val="22"/>
                <w:lang w:eastAsia="en-US"/>
              </w:rPr>
            </w:pPr>
            <w:r w:rsidRPr="004F56E1">
              <w:rPr>
                <w:bCs/>
                <w:sz w:val="22"/>
                <w:szCs w:val="22"/>
                <w:lang w:eastAsia="en-US"/>
              </w:rPr>
              <w:lastRenderedPageBreak/>
              <w:t>4.3.</w:t>
            </w:r>
            <w:r w:rsidRPr="004F56E1">
              <w:rPr>
                <w:sz w:val="22"/>
                <w:szCs w:val="22"/>
                <w:lang w:eastAsia="en-US"/>
              </w:rPr>
              <w:t xml:space="preserve"> Прием в эксплуатацию прибора учета.</w:t>
            </w:r>
          </w:p>
          <w:p w:rsidR="00F23064" w:rsidRPr="004F56E1" w:rsidRDefault="00F23064" w:rsidP="007D4E58">
            <w:pPr>
              <w:autoSpaceDE w:val="0"/>
              <w:autoSpaceDN w:val="0"/>
              <w:adjustRightInd w:val="0"/>
              <w:spacing w:line="276" w:lineRule="auto"/>
              <w:rPr>
                <w:bCs/>
                <w:sz w:val="22"/>
                <w:szCs w:val="22"/>
                <w:lang w:eastAsia="en-US"/>
              </w:rPr>
            </w:pPr>
            <w:r w:rsidRPr="004F56E1">
              <w:rPr>
                <w:sz w:val="22"/>
                <w:szCs w:val="22"/>
                <w:lang w:eastAsia="en-US"/>
              </w:rPr>
              <w:t>Подписание сторонами  и передача Акт допуска в эксплуатацию прибора учета.</w:t>
            </w:r>
          </w:p>
        </w:tc>
        <w:tc>
          <w:tcPr>
            <w:tcW w:w="759" w:type="pct"/>
            <w:tcBorders>
              <w:top w:val="single" w:sz="4" w:space="0" w:color="auto"/>
              <w:left w:val="single" w:sz="4" w:space="0" w:color="auto"/>
              <w:bottom w:val="single" w:sz="4" w:space="0" w:color="auto"/>
              <w:right w:val="single" w:sz="4" w:space="0" w:color="auto"/>
            </w:tcBorders>
            <w:hideMark/>
          </w:tcPr>
          <w:p w:rsidR="00F23064" w:rsidRPr="004F56E1" w:rsidRDefault="005A2E8F" w:rsidP="007D4E58">
            <w:pPr>
              <w:autoSpaceDE w:val="0"/>
              <w:autoSpaceDN w:val="0"/>
              <w:adjustRightInd w:val="0"/>
              <w:spacing w:line="276" w:lineRule="auto"/>
              <w:jc w:val="both"/>
              <w:rPr>
                <w:sz w:val="22"/>
                <w:szCs w:val="22"/>
                <w:lang w:eastAsia="en-US"/>
              </w:rPr>
            </w:pPr>
            <w:hyperlink r:id="rId14" w:history="1">
              <w:r w:rsidR="00F23064" w:rsidRPr="004F56E1">
                <w:rPr>
                  <w:rStyle w:val="a5"/>
                  <w:color w:val="auto"/>
                  <w:sz w:val="22"/>
                  <w:szCs w:val="22"/>
                  <w:lang w:eastAsia="en-US"/>
                </w:rPr>
                <w:t>Акт</w:t>
              </w:r>
            </w:hyperlink>
            <w:r w:rsidR="00F23064" w:rsidRPr="004F56E1">
              <w:rPr>
                <w:sz w:val="22"/>
                <w:szCs w:val="22"/>
                <w:lang w:eastAsia="en-US"/>
              </w:rPr>
              <w:t xml:space="preserve"> допуска в эксплуатацию прибора учета в письменной форме</w:t>
            </w:r>
          </w:p>
        </w:tc>
        <w:tc>
          <w:tcPr>
            <w:tcW w:w="790"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spacing w:line="276" w:lineRule="auto"/>
              <w:rPr>
                <w:sz w:val="22"/>
                <w:szCs w:val="22"/>
                <w:lang w:eastAsia="en-US"/>
              </w:rPr>
            </w:pPr>
            <w:r w:rsidRPr="004F56E1">
              <w:rPr>
                <w:sz w:val="22"/>
                <w:szCs w:val="22"/>
                <w:lang w:eastAsia="en-US"/>
              </w:rPr>
              <w:t>В день проведения проверки</w:t>
            </w:r>
          </w:p>
        </w:tc>
        <w:tc>
          <w:tcPr>
            <w:tcW w:w="902"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spacing w:line="276" w:lineRule="auto"/>
              <w:ind w:left="-16" w:hanging="16"/>
              <w:jc w:val="both"/>
              <w:rPr>
                <w:sz w:val="22"/>
                <w:szCs w:val="22"/>
                <w:lang w:eastAsia="en-US"/>
              </w:rPr>
            </w:pPr>
            <w:r w:rsidRPr="004F56E1">
              <w:rPr>
                <w:sz w:val="22"/>
                <w:szCs w:val="22"/>
                <w:lang w:eastAsia="en-US"/>
              </w:rPr>
              <w:t>Раздел Х Основных положений функционирования розничных рынков электрической энергии</w:t>
            </w:r>
            <w:r w:rsidRPr="004F56E1">
              <w:rPr>
                <w:rStyle w:val="a6"/>
                <w:sz w:val="22"/>
                <w:szCs w:val="22"/>
                <w:lang w:eastAsia="en-US"/>
              </w:rPr>
              <w:footnoteReference w:id="2"/>
            </w:r>
          </w:p>
        </w:tc>
      </w:tr>
      <w:tr w:rsidR="00D3523F" w:rsidRPr="00D3523F" w:rsidTr="007D4E58">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064" w:rsidRPr="00D3523F" w:rsidRDefault="00F23064">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64" w:rsidRPr="00D3523F" w:rsidRDefault="00F23064">
            <w:pPr>
              <w:rPr>
                <w:color w:val="FF0000"/>
                <w:lang w:eastAsia="en-US"/>
              </w:rPr>
            </w:pPr>
          </w:p>
        </w:tc>
        <w:tc>
          <w:tcPr>
            <w:tcW w:w="692" w:type="pct"/>
            <w:vMerge w:val="restart"/>
            <w:tcBorders>
              <w:top w:val="single" w:sz="4" w:space="0" w:color="auto"/>
              <w:left w:val="single" w:sz="4" w:space="0" w:color="auto"/>
              <w:right w:val="single" w:sz="4" w:space="0" w:color="auto"/>
            </w:tcBorders>
            <w:hideMark/>
          </w:tcPr>
          <w:p w:rsidR="00F23064" w:rsidRPr="00D3523F" w:rsidRDefault="00F23064">
            <w:pPr>
              <w:autoSpaceDE w:val="0"/>
              <w:autoSpaceDN w:val="0"/>
              <w:adjustRightInd w:val="0"/>
              <w:spacing w:line="276" w:lineRule="auto"/>
              <w:rPr>
                <w:color w:val="FF0000"/>
                <w:lang w:eastAsia="en-US"/>
              </w:rPr>
            </w:pPr>
          </w:p>
        </w:tc>
        <w:tc>
          <w:tcPr>
            <w:tcW w:w="953"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spacing w:line="276" w:lineRule="auto"/>
              <w:jc w:val="both"/>
              <w:outlineLvl w:val="0"/>
              <w:rPr>
                <w:sz w:val="22"/>
                <w:szCs w:val="22"/>
                <w:lang w:eastAsia="en-US"/>
              </w:rPr>
            </w:pPr>
            <w:r w:rsidRPr="004F56E1">
              <w:rPr>
                <w:bCs/>
                <w:sz w:val="22"/>
                <w:szCs w:val="22"/>
                <w:lang w:eastAsia="en-US"/>
              </w:rPr>
              <w:t>4.4.</w:t>
            </w:r>
            <w:r w:rsidRPr="004F56E1">
              <w:rPr>
                <w:sz w:val="22"/>
                <w:szCs w:val="22"/>
                <w:lang w:eastAsia="en-US"/>
              </w:rPr>
              <w:t xml:space="preserve"> Размещение в личном кабинете заявителя на сайте сетевой организации Акта о выполнении технических условий </w:t>
            </w:r>
          </w:p>
        </w:tc>
        <w:tc>
          <w:tcPr>
            <w:tcW w:w="759"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spacing w:line="276" w:lineRule="auto"/>
              <w:jc w:val="both"/>
              <w:rPr>
                <w:sz w:val="22"/>
                <w:szCs w:val="22"/>
                <w:lang w:eastAsia="en-US"/>
              </w:rPr>
            </w:pPr>
            <w:r w:rsidRPr="004F56E1">
              <w:rPr>
                <w:sz w:val="22"/>
                <w:szCs w:val="22"/>
                <w:lang w:eastAsia="en-US"/>
              </w:rPr>
              <w:t xml:space="preserve">Акт о выполнении технических условий </w:t>
            </w:r>
          </w:p>
        </w:tc>
        <w:tc>
          <w:tcPr>
            <w:tcW w:w="790"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jc w:val="both"/>
              <w:rPr>
                <w:sz w:val="22"/>
                <w:szCs w:val="22"/>
                <w:lang w:eastAsia="en-US"/>
              </w:rPr>
            </w:pPr>
            <w:r w:rsidRPr="004F56E1">
              <w:rPr>
                <w:sz w:val="22"/>
                <w:szCs w:val="22"/>
                <w:lang w:eastAsia="en-US"/>
              </w:rPr>
              <w:t>По результатам выполнения сетевой организацией мероприятий по технологическому присоединению</w:t>
            </w:r>
          </w:p>
          <w:p w:rsidR="00F23064" w:rsidRPr="004F56E1" w:rsidRDefault="00F23064" w:rsidP="007D4E58">
            <w:pPr>
              <w:autoSpaceDE w:val="0"/>
              <w:autoSpaceDN w:val="0"/>
              <w:adjustRightInd w:val="0"/>
              <w:spacing w:line="276" w:lineRule="auto"/>
              <w:jc w:val="both"/>
              <w:rPr>
                <w:sz w:val="22"/>
                <w:szCs w:val="22"/>
                <w:lang w:eastAsia="en-US"/>
              </w:rPr>
            </w:pPr>
            <w:r w:rsidRPr="004F56E1">
              <w:rPr>
                <w:sz w:val="22"/>
                <w:szCs w:val="22"/>
                <w:lang w:eastAsia="en-US"/>
              </w:rPr>
              <w:t>В день проведения осмотра (при напряжении в точке присоединения свыше 1кВ)</w:t>
            </w:r>
          </w:p>
        </w:tc>
        <w:tc>
          <w:tcPr>
            <w:tcW w:w="902" w:type="pct"/>
            <w:tcBorders>
              <w:top w:val="single" w:sz="4" w:space="0" w:color="auto"/>
              <w:left w:val="single" w:sz="4" w:space="0" w:color="auto"/>
              <w:bottom w:val="single" w:sz="4" w:space="0" w:color="auto"/>
              <w:right w:val="single" w:sz="4" w:space="0" w:color="auto"/>
            </w:tcBorders>
            <w:hideMark/>
          </w:tcPr>
          <w:p w:rsidR="00F23064" w:rsidRPr="004F56E1" w:rsidRDefault="00F23064" w:rsidP="007D4E58">
            <w:pPr>
              <w:autoSpaceDE w:val="0"/>
              <w:autoSpaceDN w:val="0"/>
              <w:adjustRightInd w:val="0"/>
              <w:spacing w:line="276" w:lineRule="auto"/>
              <w:ind w:left="-16" w:hanging="16"/>
              <w:jc w:val="both"/>
              <w:rPr>
                <w:sz w:val="22"/>
                <w:szCs w:val="22"/>
                <w:lang w:eastAsia="en-US"/>
              </w:rPr>
            </w:pPr>
            <w:r w:rsidRPr="004F56E1">
              <w:rPr>
                <w:sz w:val="22"/>
                <w:szCs w:val="22"/>
                <w:lang w:eastAsia="en-US"/>
              </w:rPr>
              <w:t xml:space="preserve">Пункт 110 Правил  технологического присоединения </w:t>
            </w:r>
            <w:proofErr w:type="spellStart"/>
            <w:r w:rsidRPr="004F56E1">
              <w:rPr>
                <w:sz w:val="22"/>
                <w:szCs w:val="22"/>
                <w:lang w:eastAsia="en-US"/>
              </w:rPr>
              <w:t>энергопринимающих</w:t>
            </w:r>
            <w:proofErr w:type="spellEnd"/>
            <w:r w:rsidRPr="004F56E1">
              <w:rPr>
                <w:sz w:val="22"/>
                <w:szCs w:val="22"/>
                <w:lang w:eastAsia="en-US"/>
              </w:rPr>
              <w:t xml:space="preserve"> устройств потребителей электрической энергии</w:t>
            </w:r>
          </w:p>
        </w:tc>
      </w:tr>
      <w:tr w:rsidR="00D3523F" w:rsidRPr="00D3523F" w:rsidTr="007D4E58">
        <w:trPr>
          <w:trHeight w:val="40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064" w:rsidRPr="00D3523F" w:rsidRDefault="00F23064">
            <w:pPr>
              <w:rPr>
                <w:bCs/>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64" w:rsidRPr="00D3523F" w:rsidRDefault="00F23064">
            <w:pPr>
              <w:rPr>
                <w:color w:val="FF0000"/>
                <w:lang w:eastAsia="en-US"/>
              </w:rPr>
            </w:pPr>
          </w:p>
        </w:tc>
        <w:tc>
          <w:tcPr>
            <w:tcW w:w="0" w:type="auto"/>
            <w:vMerge/>
            <w:tcBorders>
              <w:left w:val="single" w:sz="4" w:space="0" w:color="auto"/>
              <w:right w:val="single" w:sz="4" w:space="0" w:color="auto"/>
            </w:tcBorders>
            <w:vAlign w:val="center"/>
            <w:hideMark/>
          </w:tcPr>
          <w:p w:rsidR="00F23064" w:rsidRPr="00D3523F" w:rsidRDefault="00F23064">
            <w:pPr>
              <w:rPr>
                <w:color w:val="FF0000"/>
                <w:lang w:eastAsia="en-US"/>
              </w:rPr>
            </w:pPr>
          </w:p>
        </w:tc>
        <w:tc>
          <w:tcPr>
            <w:tcW w:w="953" w:type="pct"/>
            <w:tcBorders>
              <w:top w:val="single" w:sz="4" w:space="0" w:color="auto"/>
              <w:left w:val="single" w:sz="4" w:space="0" w:color="auto"/>
              <w:right w:val="single" w:sz="4" w:space="0" w:color="auto"/>
            </w:tcBorders>
            <w:hideMark/>
          </w:tcPr>
          <w:p w:rsidR="00F23064" w:rsidRPr="004F56E1" w:rsidRDefault="00F23064">
            <w:pPr>
              <w:autoSpaceDE w:val="0"/>
              <w:autoSpaceDN w:val="0"/>
              <w:adjustRightInd w:val="0"/>
              <w:spacing w:line="276" w:lineRule="auto"/>
              <w:jc w:val="both"/>
              <w:rPr>
                <w:bCs/>
                <w:lang w:eastAsia="en-US"/>
              </w:rPr>
            </w:pPr>
            <w:r w:rsidRPr="004F56E1">
              <w:rPr>
                <w:bCs/>
                <w:sz w:val="22"/>
                <w:szCs w:val="22"/>
                <w:lang w:eastAsia="en-US"/>
              </w:rPr>
              <w:t xml:space="preserve">4.5. </w:t>
            </w:r>
            <w:r w:rsidRPr="004F56E1">
              <w:rPr>
                <w:sz w:val="22"/>
                <w:szCs w:val="22"/>
                <w:lang w:eastAsia="en-US"/>
              </w:rPr>
              <w:t>Заявитель возвращает в сетевую организацию один экземпляр подписанного со своей стороны акта о выполнении технических условий</w:t>
            </w:r>
          </w:p>
          <w:p w:rsidR="00F23064" w:rsidRPr="004F56E1" w:rsidRDefault="00F23064">
            <w:pPr>
              <w:autoSpaceDE w:val="0"/>
              <w:autoSpaceDN w:val="0"/>
              <w:adjustRightInd w:val="0"/>
              <w:spacing w:line="276" w:lineRule="auto"/>
              <w:rPr>
                <w:lang w:eastAsia="en-US"/>
              </w:rPr>
            </w:pPr>
          </w:p>
        </w:tc>
        <w:tc>
          <w:tcPr>
            <w:tcW w:w="759" w:type="pct"/>
            <w:tcBorders>
              <w:top w:val="single" w:sz="4" w:space="0" w:color="auto"/>
              <w:left w:val="single" w:sz="4" w:space="0" w:color="auto"/>
              <w:right w:val="single" w:sz="4" w:space="0" w:color="auto"/>
            </w:tcBorders>
            <w:hideMark/>
          </w:tcPr>
          <w:p w:rsidR="00F23064" w:rsidRPr="004F56E1" w:rsidRDefault="00F23064">
            <w:pPr>
              <w:autoSpaceDE w:val="0"/>
              <w:autoSpaceDN w:val="0"/>
              <w:adjustRightInd w:val="0"/>
              <w:spacing w:line="276" w:lineRule="auto"/>
              <w:jc w:val="both"/>
              <w:rPr>
                <w:lang w:eastAsia="en-US"/>
              </w:rPr>
            </w:pPr>
            <w:r w:rsidRPr="004F56E1">
              <w:rPr>
                <w:sz w:val="22"/>
                <w:szCs w:val="22"/>
                <w:lang w:eastAsia="en-US"/>
              </w:rPr>
              <w:t>Подписанный 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790" w:type="pct"/>
            <w:tcBorders>
              <w:top w:val="single" w:sz="4" w:space="0" w:color="auto"/>
              <w:left w:val="single" w:sz="4" w:space="0" w:color="auto"/>
              <w:right w:val="single" w:sz="4" w:space="0" w:color="auto"/>
            </w:tcBorders>
            <w:hideMark/>
          </w:tcPr>
          <w:p w:rsidR="00F23064" w:rsidRPr="004F56E1" w:rsidRDefault="00F23064" w:rsidP="00FE7D23">
            <w:pPr>
              <w:autoSpaceDE w:val="0"/>
              <w:autoSpaceDN w:val="0"/>
              <w:adjustRightInd w:val="0"/>
              <w:jc w:val="both"/>
              <w:rPr>
                <w:sz w:val="22"/>
                <w:szCs w:val="22"/>
                <w:lang w:eastAsia="en-US"/>
              </w:rPr>
            </w:pPr>
            <w:r w:rsidRPr="004F56E1">
              <w:rPr>
                <w:sz w:val="22"/>
                <w:szCs w:val="22"/>
                <w:lang w:eastAsia="en-US"/>
              </w:rPr>
              <w:t>В течение 5 дней со дня получения подписанного сетевой организацией акта</w:t>
            </w:r>
          </w:p>
        </w:tc>
        <w:tc>
          <w:tcPr>
            <w:tcW w:w="902" w:type="pct"/>
            <w:tcBorders>
              <w:top w:val="single" w:sz="4" w:space="0" w:color="auto"/>
              <w:left w:val="single" w:sz="4" w:space="0" w:color="auto"/>
              <w:right w:val="single" w:sz="4" w:space="0" w:color="auto"/>
            </w:tcBorders>
            <w:hideMark/>
          </w:tcPr>
          <w:p w:rsidR="00F23064" w:rsidRPr="004F56E1" w:rsidRDefault="00F23064">
            <w:pPr>
              <w:autoSpaceDE w:val="0"/>
              <w:autoSpaceDN w:val="0"/>
              <w:adjustRightInd w:val="0"/>
              <w:spacing w:line="276" w:lineRule="auto"/>
              <w:ind w:left="-16" w:hanging="16"/>
              <w:jc w:val="both"/>
              <w:rPr>
                <w:lang w:eastAsia="en-US"/>
              </w:rPr>
            </w:pPr>
            <w:r w:rsidRPr="004F56E1">
              <w:rPr>
                <w:sz w:val="22"/>
                <w:szCs w:val="22"/>
                <w:lang w:eastAsia="en-US"/>
              </w:rPr>
              <w:t>Пункт 88 Правил технологического присоединения энергопринимающих устройств потребителей электрической энергии</w:t>
            </w:r>
          </w:p>
        </w:tc>
      </w:tr>
      <w:tr w:rsidR="00D3523F" w:rsidRPr="00D3523F" w:rsidTr="00B83F8E">
        <w:trPr>
          <w:trHeight w:val="695"/>
        </w:trPr>
        <w:tc>
          <w:tcPr>
            <w:tcW w:w="151" w:type="pct"/>
            <w:tcBorders>
              <w:top w:val="single" w:sz="4" w:space="0" w:color="auto"/>
              <w:left w:val="single" w:sz="4" w:space="0" w:color="auto"/>
              <w:bottom w:val="single" w:sz="4" w:space="0" w:color="auto"/>
              <w:right w:val="single" w:sz="4" w:space="0" w:color="auto"/>
            </w:tcBorders>
          </w:tcPr>
          <w:p w:rsidR="00F23064" w:rsidRPr="00D3523F" w:rsidRDefault="00F23064" w:rsidP="007D4E58">
            <w:pPr>
              <w:spacing w:line="276" w:lineRule="auto"/>
              <w:jc w:val="both"/>
              <w:rPr>
                <w:bCs/>
                <w:color w:val="FF0000"/>
                <w:lang w:eastAsia="en-US"/>
              </w:rPr>
            </w:pPr>
            <w:r w:rsidRPr="00D3523F">
              <w:rPr>
                <w:bCs/>
                <w:color w:val="FF0000"/>
                <w:sz w:val="22"/>
                <w:szCs w:val="22"/>
                <w:lang w:eastAsia="en-US"/>
              </w:rPr>
              <w:t>5</w:t>
            </w:r>
          </w:p>
        </w:tc>
        <w:tc>
          <w:tcPr>
            <w:tcW w:w="753"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rPr>
                <w:lang w:eastAsia="en-US"/>
              </w:rPr>
            </w:pPr>
            <w:r w:rsidRPr="004F56E1">
              <w:rPr>
                <w:sz w:val="22"/>
                <w:szCs w:val="22"/>
                <w:lang w:eastAsia="en-US"/>
              </w:rPr>
              <w:t>Присоединение объектов заявителя к электрическим сетям</w:t>
            </w:r>
          </w:p>
        </w:tc>
        <w:tc>
          <w:tcPr>
            <w:tcW w:w="692"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jc w:val="both"/>
              <w:rPr>
                <w:sz w:val="22"/>
                <w:szCs w:val="22"/>
                <w:lang w:eastAsia="en-US"/>
              </w:rPr>
            </w:pPr>
            <w:r w:rsidRPr="004F56E1">
              <w:rPr>
                <w:sz w:val="22"/>
                <w:szCs w:val="22"/>
                <w:lang w:eastAsia="en-US"/>
              </w:rPr>
              <w:t>Наличие</w:t>
            </w:r>
          </w:p>
          <w:p w:rsidR="00F23064" w:rsidRPr="004F56E1" w:rsidRDefault="00F23064" w:rsidP="007D4E58">
            <w:pPr>
              <w:autoSpaceDE w:val="0"/>
              <w:autoSpaceDN w:val="0"/>
              <w:adjustRightInd w:val="0"/>
              <w:spacing w:line="276" w:lineRule="auto"/>
              <w:jc w:val="both"/>
              <w:rPr>
                <w:sz w:val="22"/>
                <w:szCs w:val="22"/>
                <w:lang w:eastAsia="en-US"/>
              </w:rPr>
            </w:pPr>
            <w:r w:rsidRPr="004F56E1">
              <w:rPr>
                <w:sz w:val="22"/>
                <w:szCs w:val="22"/>
                <w:lang w:eastAsia="en-US"/>
              </w:rPr>
              <w:t>акта о</w:t>
            </w:r>
          </w:p>
          <w:p w:rsidR="00F23064" w:rsidRPr="004F56E1" w:rsidRDefault="00F23064" w:rsidP="007D4E58">
            <w:pPr>
              <w:autoSpaceDE w:val="0"/>
              <w:autoSpaceDN w:val="0"/>
              <w:adjustRightInd w:val="0"/>
              <w:spacing w:line="276" w:lineRule="auto"/>
              <w:jc w:val="both"/>
              <w:rPr>
                <w:sz w:val="22"/>
                <w:szCs w:val="22"/>
                <w:lang w:eastAsia="en-US"/>
              </w:rPr>
            </w:pPr>
            <w:proofErr w:type="gramStart"/>
            <w:r w:rsidRPr="004F56E1">
              <w:rPr>
                <w:sz w:val="22"/>
                <w:szCs w:val="22"/>
                <w:lang w:eastAsia="en-US"/>
              </w:rPr>
              <w:t>выполнении</w:t>
            </w:r>
            <w:proofErr w:type="gramEnd"/>
          </w:p>
          <w:p w:rsidR="00F23064" w:rsidRPr="004F56E1" w:rsidRDefault="00F23064" w:rsidP="007D4E58">
            <w:pPr>
              <w:autoSpaceDE w:val="0"/>
              <w:autoSpaceDN w:val="0"/>
              <w:adjustRightInd w:val="0"/>
              <w:spacing w:line="276" w:lineRule="auto"/>
              <w:jc w:val="both"/>
              <w:rPr>
                <w:sz w:val="22"/>
                <w:szCs w:val="22"/>
                <w:lang w:eastAsia="en-US"/>
              </w:rPr>
            </w:pPr>
            <w:r w:rsidRPr="004F56E1">
              <w:rPr>
                <w:sz w:val="22"/>
                <w:szCs w:val="22"/>
                <w:lang w:eastAsia="en-US"/>
              </w:rPr>
              <w:t xml:space="preserve">технических условий, акта о </w:t>
            </w:r>
            <w:proofErr w:type="gramStart"/>
            <w:r w:rsidRPr="004F56E1">
              <w:rPr>
                <w:sz w:val="22"/>
                <w:szCs w:val="22"/>
                <w:lang w:eastAsia="en-US"/>
              </w:rPr>
              <w:lastRenderedPageBreak/>
              <w:t>технологическом</w:t>
            </w:r>
            <w:proofErr w:type="gramEnd"/>
            <w:r w:rsidRPr="004F56E1">
              <w:rPr>
                <w:sz w:val="22"/>
                <w:szCs w:val="22"/>
                <w:lang w:eastAsia="en-US"/>
              </w:rPr>
              <w:t xml:space="preserve"> </w:t>
            </w:r>
            <w:proofErr w:type="spellStart"/>
            <w:r w:rsidRPr="004F56E1">
              <w:rPr>
                <w:sz w:val="22"/>
                <w:szCs w:val="22"/>
                <w:lang w:eastAsia="en-US"/>
              </w:rPr>
              <w:t>присодеинении</w:t>
            </w:r>
            <w:proofErr w:type="spellEnd"/>
          </w:p>
          <w:p w:rsidR="00F23064" w:rsidRPr="004F56E1" w:rsidRDefault="00F23064" w:rsidP="007D4E58">
            <w:pPr>
              <w:autoSpaceDE w:val="0"/>
              <w:autoSpaceDN w:val="0"/>
              <w:adjustRightInd w:val="0"/>
              <w:spacing w:line="276" w:lineRule="auto"/>
              <w:jc w:val="both"/>
              <w:rPr>
                <w:sz w:val="22"/>
                <w:szCs w:val="22"/>
                <w:lang w:eastAsia="en-US"/>
              </w:rPr>
            </w:pPr>
            <w:r w:rsidRPr="004F56E1">
              <w:rPr>
                <w:sz w:val="22"/>
                <w:szCs w:val="22"/>
                <w:lang w:eastAsia="en-US"/>
              </w:rPr>
              <w:t>и акта допуска</w:t>
            </w:r>
          </w:p>
          <w:p w:rsidR="00F23064" w:rsidRPr="004F56E1" w:rsidRDefault="00F23064" w:rsidP="007D4E58">
            <w:pPr>
              <w:autoSpaceDE w:val="0"/>
              <w:autoSpaceDN w:val="0"/>
              <w:adjustRightInd w:val="0"/>
              <w:spacing w:line="276" w:lineRule="auto"/>
              <w:jc w:val="both"/>
              <w:rPr>
                <w:sz w:val="22"/>
                <w:szCs w:val="22"/>
                <w:lang w:eastAsia="en-US"/>
              </w:rPr>
            </w:pPr>
            <w:r w:rsidRPr="004F56E1">
              <w:rPr>
                <w:sz w:val="22"/>
                <w:szCs w:val="22"/>
                <w:lang w:eastAsia="en-US"/>
              </w:rPr>
              <w:t xml:space="preserve">прибора учета </w:t>
            </w:r>
            <w:proofErr w:type="gramStart"/>
            <w:r w:rsidRPr="004F56E1">
              <w:rPr>
                <w:sz w:val="22"/>
                <w:szCs w:val="22"/>
                <w:lang w:eastAsia="en-US"/>
              </w:rPr>
              <w:t>к</w:t>
            </w:r>
            <w:proofErr w:type="gramEnd"/>
          </w:p>
          <w:p w:rsidR="00F23064" w:rsidRPr="004F56E1" w:rsidRDefault="00F23064" w:rsidP="007D4E58">
            <w:pPr>
              <w:autoSpaceDE w:val="0"/>
              <w:autoSpaceDN w:val="0"/>
              <w:adjustRightInd w:val="0"/>
              <w:spacing w:line="276" w:lineRule="auto"/>
              <w:jc w:val="both"/>
              <w:rPr>
                <w:lang w:eastAsia="en-US"/>
              </w:rPr>
            </w:pPr>
            <w:r w:rsidRPr="004F56E1">
              <w:rPr>
                <w:sz w:val="22"/>
                <w:szCs w:val="22"/>
                <w:lang w:eastAsia="en-US"/>
              </w:rPr>
              <w:t>эксплуатации</w:t>
            </w:r>
          </w:p>
        </w:tc>
        <w:tc>
          <w:tcPr>
            <w:tcW w:w="953"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rPr>
                <w:bCs/>
                <w:lang w:eastAsia="en-US"/>
              </w:rPr>
            </w:pPr>
            <w:r w:rsidRPr="004F56E1">
              <w:rPr>
                <w:bCs/>
                <w:sz w:val="22"/>
                <w:szCs w:val="22"/>
                <w:lang w:eastAsia="en-US"/>
              </w:rPr>
              <w:lastRenderedPageBreak/>
              <w:t>5.1</w:t>
            </w:r>
            <w:r w:rsidRPr="004F56E1">
              <w:rPr>
                <w:sz w:val="22"/>
                <w:szCs w:val="22"/>
                <w:lang w:eastAsia="en-US"/>
              </w:rPr>
              <w:t xml:space="preserve"> Фактическое присоединение объектов заявителя к электрическим сетям и включение </w:t>
            </w:r>
            <w:r w:rsidRPr="004F56E1">
              <w:rPr>
                <w:sz w:val="22"/>
                <w:szCs w:val="22"/>
                <w:lang w:eastAsia="en-US"/>
              </w:rPr>
              <w:lastRenderedPageBreak/>
              <w:t>коммутационного аппарата (фиксация коммутационного аппарата в положении "включено").</w:t>
            </w:r>
          </w:p>
        </w:tc>
        <w:tc>
          <w:tcPr>
            <w:tcW w:w="759"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jc w:val="both"/>
              <w:rPr>
                <w:lang w:eastAsia="en-US"/>
              </w:rPr>
            </w:pPr>
          </w:p>
        </w:tc>
        <w:tc>
          <w:tcPr>
            <w:tcW w:w="790"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jc w:val="both"/>
              <w:rPr>
                <w:sz w:val="22"/>
                <w:szCs w:val="22"/>
                <w:lang w:eastAsia="en-US"/>
              </w:rPr>
            </w:pPr>
            <w:r w:rsidRPr="004F56E1">
              <w:rPr>
                <w:sz w:val="22"/>
                <w:szCs w:val="22"/>
                <w:lang w:eastAsia="en-US"/>
              </w:rPr>
              <w:t>В соответствии с условиями договора</w:t>
            </w:r>
          </w:p>
        </w:tc>
        <w:tc>
          <w:tcPr>
            <w:tcW w:w="902" w:type="pct"/>
            <w:tcBorders>
              <w:top w:val="single" w:sz="4" w:space="0" w:color="auto"/>
              <w:left w:val="single" w:sz="4" w:space="0" w:color="auto"/>
              <w:bottom w:val="single" w:sz="4" w:space="0" w:color="auto"/>
              <w:right w:val="single" w:sz="4" w:space="0" w:color="auto"/>
            </w:tcBorders>
          </w:tcPr>
          <w:p w:rsidR="00F23064" w:rsidRPr="004F56E1" w:rsidRDefault="00F23064" w:rsidP="007D4E58">
            <w:pPr>
              <w:autoSpaceDE w:val="0"/>
              <w:autoSpaceDN w:val="0"/>
              <w:adjustRightInd w:val="0"/>
              <w:spacing w:line="276" w:lineRule="auto"/>
              <w:ind w:left="-16" w:hanging="16"/>
              <w:jc w:val="both"/>
              <w:rPr>
                <w:lang w:eastAsia="en-US"/>
              </w:rPr>
            </w:pPr>
            <w:r w:rsidRPr="004F56E1">
              <w:rPr>
                <w:sz w:val="22"/>
                <w:szCs w:val="22"/>
                <w:lang w:eastAsia="en-US"/>
              </w:rPr>
              <w:t xml:space="preserve">Пункты 7, 18 Правил технологического присоединения энергопринимающих устройств потребителей </w:t>
            </w:r>
            <w:r w:rsidRPr="004F56E1">
              <w:rPr>
                <w:sz w:val="22"/>
                <w:szCs w:val="22"/>
                <w:lang w:eastAsia="en-US"/>
              </w:rPr>
              <w:lastRenderedPageBreak/>
              <w:t>электрической энергии</w:t>
            </w:r>
          </w:p>
        </w:tc>
      </w:tr>
      <w:tr w:rsidR="00D3523F" w:rsidRPr="00D3523F" w:rsidTr="00DC0CEC">
        <w:trPr>
          <w:trHeight w:val="4313"/>
        </w:trPr>
        <w:tc>
          <w:tcPr>
            <w:tcW w:w="151" w:type="pct"/>
            <w:tcBorders>
              <w:top w:val="single" w:sz="4" w:space="0" w:color="auto"/>
              <w:left w:val="single" w:sz="4" w:space="0" w:color="auto"/>
              <w:bottom w:val="single" w:sz="4" w:space="0" w:color="auto"/>
              <w:right w:val="single" w:sz="4" w:space="0" w:color="auto"/>
            </w:tcBorders>
          </w:tcPr>
          <w:p w:rsidR="00DC0CEC" w:rsidRPr="00D3523F" w:rsidRDefault="00DC0CEC">
            <w:pPr>
              <w:spacing w:line="276" w:lineRule="auto"/>
              <w:jc w:val="both"/>
              <w:rPr>
                <w:bCs/>
                <w:color w:val="FF0000"/>
                <w:lang w:eastAsia="en-US"/>
              </w:rPr>
            </w:pPr>
          </w:p>
        </w:tc>
        <w:tc>
          <w:tcPr>
            <w:tcW w:w="753" w:type="pct"/>
            <w:tcBorders>
              <w:top w:val="single" w:sz="4" w:space="0" w:color="auto"/>
              <w:left w:val="single" w:sz="4" w:space="0" w:color="auto"/>
              <w:bottom w:val="single" w:sz="4" w:space="0" w:color="auto"/>
              <w:right w:val="single" w:sz="4" w:space="0" w:color="auto"/>
            </w:tcBorders>
          </w:tcPr>
          <w:p w:rsidR="00DC0CEC" w:rsidRPr="00D3523F" w:rsidRDefault="00DC0CEC">
            <w:pPr>
              <w:autoSpaceDE w:val="0"/>
              <w:autoSpaceDN w:val="0"/>
              <w:adjustRightInd w:val="0"/>
              <w:spacing w:line="276" w:lineRule="auto"/>
              <w:rPr>
                <w:color w:val="FF0000"/>
                <w:lang w:eastAsia="en-US"/>
              </w:rPr>
            </w:pPr>
          </w:p>
        </w:tc>
        <w:tc>
          <w:tcPr>
            <w:tcW w:w="692" w:type="pct"/>
            <w:tcBorders>
              <w:top w:val="single" w:sz="4" w:space="0" w:color="auto"/>
              <w:left w:val="single" w:sz="4" w:space="0" w:color="auto"/>
              <w:right w:val="single" w:sz="4" w:space="0" w:color="auto"/>
            </w:tcBorders>
          </w:tcPr>
          <w:p w:rsidR="00DC0CEC" w:rsidRPr="00D3523F" w:rsidRDefault="00DC0CEC">
            <w:pPr>
              <w:autoSpaceDE w:val="0"/>
              <w:autoSpaceDN w:val="0"/>
              <w:adjustRightInd w:val="0"/>
              <w:spacing w:line="276" w:lineRule="auto"/>
              <w:jc w:val="both"/>
              <w:rPr>
                <w:color w:val="FF0000"/>
                <w:lang w:eastAsia="en-US"/>
              </w:rPr>
            </w:pPr>
          </w:p>
        </w:tc>
        <w:tc>
          <w:tcPr>
            <w:tcW w:w="953" w:type="pct"/>
            <w:tcBorders>
              <w:top w:val="single" w:sz="4" w:space="0" w:color="auto"/>
              <w:left w:val="single" w:sz="4" w:space="0" w:color="auto"/>
              <w:right w:val="single" w:sz="4" w:space="0" w:color="auto"/>
            </w:tcBorders>
          </w:tcPr>
          <w:p w:rsidR="00DC0CEC" w:rsidRPr="004F56E1" w:rsidRDefault="00DC0CEC">
            <w:pPr>
              <w:autoSpaceDE w:val="0"/>
              <w:autoSpaceDN w:val="0"/>
              <w:adjustRightInd w:val="0"/>
              <w:spacing w:line="276" w:lineRule="auto"/>
              <w:jc w:val="both"/>
              <w:rPr>
                <w:rFonts w:eastAsia="Calibri"/>
                <w:sz w:val="22"/>
                <w:szCs w:val="22"/>
                <w:lang w:eastAsia="en-US"/>
              </w:rPr>
            </w:pPr>
            <w:r w:rsidRPr="004F56E1">
              <w:rPr>
                <w:rFonts w:eastAsia="Calibri"/>
                <w:sz w:val="22"/>
                <w:szCs w:val="22"/>
                <w:lang w:eastAsia="en-US"/>
              </w:rPr>
              <w:t>5.2. Оформление акта согласования технологической и (или) аварийной брони</w:t>
            </w:r>
          </w:p>
          <w:p w:rsidR="00DC0CEC" w:rsidRPr="004F56E1" w:rsidRDefault="00DC0CEC" w:rsidP="007D4E58">
            <w:pPr>
              <w:autoSpaceDE w:val="0"/>
              <w:autoSpaceDN w:val="0"/>
              <w:adjustRightInd w:val="0"/>
              <w:spacing w:line="276" w:lineRule="auto"/>
              <w:jc w:val="both"/>
              <w:rPr>
                <w:lang w:eastAsia="en-US"/>
              </w:rPr>
            </w:pPr>
          </w:p>
        </w:tc>
        <w:tc>
          <w:tcPr>
            <w:tcW w:w="759" w:type="pct"/>
            <w:tcBorders>
              <w:top w:val="single" w:sz="4" w:space="0" w:color="auto"/>
              <w:left w:val="single" w:sz="4" w:space="0" w:color="auto"/>
              <w:right w:val="single" w:sz="4" w:space="0" w:color="auto"/>
            </w:tcBorders>
          </w:tcPr>
          <w:p w:rsidR="00DC0CEC" w:rsidRPr="004F56E1" w:rsidRDefault="00DC0CEC" w:rsidP="007D4E58">
            <w:pPr>
              <w:autoSpaceDE w:val="0"/>
              <w:autoSpaceDN w:val="0"/>
              <w:adjustRightInd w:val="0"/>
              <w:spacing w:line="276" w:lineRule="auto"/>
              <w:jc w:val="both"/>
              <w:rPr>
                <w:lang w:eastAsia="en-US"/>
              </w:rPr>
            </w:pPr>
            <w:r w:rsidRPr="004F56E1">
              <w:rPr>
                <w:sz w:val="22"/>
                <w:szCs w:val="22"/>
                <w:lang w:eastAsia="en-US"/>
              </w:rPr>
              <w:t>Подписанные со стороны сетевой организации акты  в письменной или электронной форме направляются способом, позволяющим подтвердить факт получения, или выдаются заявителю в офисе обслуживания потребителей</w:t>
            </w:r>
          </w:p>
        </w:tc>
        <w:tc>
          <w:tcPr>
            <w:tcW w:w="790" w:type="pct"/>
            <w:tcBorders>
              <w:top w:val="single" w:sz="4" w:space="0" w:color="auto"/>
              <w:left w:val="single" w:sz="4" w:space="0" w:color="auto"/>
              <w:right w:val="single" w:sz="4" w:space="0" w:color="auto"/>
            </w:tcBorders>
          </w:tcPr>
          <w:p w:rsidR="00DC0CEC" w:rsidRPr="004F56E1" w:rsidRDefault="00DC0CEC" w:rsidP="007D4E58">
            <w:pPr>
              <w:autoSpaceDE w:val="0"/>
              <w:autoSpaceDN w:val="0"/>
              <w:adjustRightInd w:val="0"/>
              <w:spacing w:line="276" w:lineRule="auto"/>
              <w:jc w:val="both"/>
              <w:rPr>
                <w:lang w:eastAsia="en-US"/>
              </w:rPr>
            </w:pPr>
            <w:r w:rsidRPr="004F56E1">
              <w:rPr>
                <w:rFonts w:eastAsia="Calibri"/>
                <w:sz w:val="22"/>
                <w:szCs w:val="22"/>
                <w:lang w:eastAsia="en-US"/>
              </w:rPr>
              <w:t>По окончании осуществления мероприятий по технологическому присоединению</w:t>
            </w:r>
          </w:p>
        </w:tc>
        <w:tc>
          <w:tcPr>
            <w:tcW w:w="902" w:type="pct"/>
            <w:tcBorders>
              <w:top w:val="single" w:sz="4" w:space="0" w:color="auto"/>
              <w:left w:val="single" w:sz="4" w:space="0" w:color="auto"/>
              <w:right w:val="single" w:sz="4" w:space="0" w:color="auto"/>
            </w:tcBorders>
          </w:tcPr>
          <w:p w:rsidR="00DC0CEC" w:rsidRPr="004F56E1" w:rsidRDefault="00DC0CEC" w:rsidP="007D4E58">
            <w:pPr>
              <w:autoSpaceDE w:val="0"/>
              <w:autoSpaceDN w:val="0"/>
              <w:adjustRightInd w:val="0"/>
              <w:spacing w:line="276" w:lineRule="auto"/>
              <w:ind w:left="-16" w:hanging="16"/>
              <w:jc w:val="both"/>
              <w:rPr>
                <w:lang w:eastAsia="en-US"/>
              </w:rPr>
            </w:pPr>
            <w:r w:rsidRPr="004F56E1">
              <w:rPr>
                <w:sz w:val="22"/>
                <w:szCs w:val="22"/>
                <w:lang w:eastAsia="en-US"/>
              </w:rPr>
              <w:t xml:space="preserve">Пункт 19 Правил технологического присоединения </w:t>
            </w:r>
            <w:proofErr w:type="spellStart"/>
            <w:r w:rsidRPr="004F56E1">
              <w:rPr>
                <w:sz w:val="22"/>
                <w:szCs w:val="22"/>
                <w:lang w:eastAsia="en-US"/>
              </w:rPr>
              <w:t>энергопринимающих</w:t>
            </w:r>
            <w:proofErr w:type="spellEnd"/>
            <w:r w:rsidRPr="004F56E1">
              <w:rPr>
                <w:sz w:val="22"/>
                <w:szCs w:val="22"/>
                <w:lang w:eastAsia="en-US"/>
              </w:rPr>
              <w:t xml:space="preserve"> устройств потребителей электрической энергии </w:t>
            </w:r>
          </w:p>
        </w:tc>
      </w:tr>
    </w:tbl>
    <w:p w:rsidR="007421CE" w:rsidRPr="00D3523F" w:rsidRDefault="007421CE" w:rsidP="007421CE">
      <w:pPr>
        <w:pStyle w:val="a3"/>
        <w:autoSpaceDE w:val="0"/>
        <w:autoSpaceDN w:val="0"/>
        <w:adjustRightInd w:val="0"/>
        <w:ind w:left="567"/>
        <w:jc w:val="both"/>
        <w:rPr>
          <w:rFonts w:eastAsia="Calibri"/>
          <w:sz w:val="26"/>
          <w:szCs w:val="26"/>
          <w:lang w:val="ru-RU" w:eastAsia="en-US"/>
        </w:rPr>
      </w:pPr>
    </w:p>
    <w:p w:rsidR="00840E7D" w:rsidRPr="00D3523F" w:rsidRDefault="00840E7D" w:rsidP="00840E7D">
      <w:pPr>
        <w:pStyle w:val="a3"/>
        <w:autoSpaceDE w:val="0"/>
        <w:autoSpaceDN w:val="0"/>
        <w:adjustRightInd w:val="0"/>
        <w:ind w:left="567"/>
        <w:jc w:val="both"/>
        <w:rPr>
          <w:b/>
          <w:sz w:val="26"/>
          <w:szCs w:val="26"/>
        </w:rPr>
      </w:pPr>
      <w:r w:rsidRPr="00D3523F">
        <w:rPr>
          <w:b/>
          <w:sz w:val="26"/>
          <w:szCs w:val="26"/>
        </w:rPr>
        <w:t>Способы подачи заявки:</w:t>
      </w:r>
    </w:p>
    <w:p w:rsidR="00840E7D" w:rsidRPr="00D3523F" w:rsidRDefault="00840E7D" w:rsidP="00840E7D">
      <w:pPr>
        <w:pStyle w:val="a3"/>
        <w:numPr>
          <w:ilvl w:val="0"/>
          <w:numId w:val="6"/>
        </w:numPr>
        <w:autoSpaceDE w:val="0"/>
        <w:autoSpaceDN w:val="0"/>
        <w:adjustRightInd w:val="0"/>
        <w:ind w:left="0" w:firstLine="567"/>
        <w:jc w:val="both"/>
        <w:rPr>
          <w:sz w:val="26"/>
          <w:szCs w:val="26"/>
        </w:rPr>
      </w:pPr>
      <w:bookmarkStart w:id="12" w:name="_GoBack"/>
      <w:bookmarkEnd w:id="12"/>
      <w:r w:rsidRPr="00D3523F">
        <w:rPr>
          <w:sz w:val="26"/>
          <w:szCs w:val="26"/>
        </w:rPr>
        <w:t>в электронной форме посредством Личного кабинета клиента на сайте АО «ОРЭС-Тамбов»</w:t>
      </w:r>
      <w:r w:rsidRPr="00D3523F">
        <w:rPr>
          <w:sz w:val="26"/>
          <w:szCs w:val="26"/>
          <w:lang w:val="ru-RU"/>
        </w:rPr>
        <w:t>.</w:t>
      </w:r>
    </w:p>
    <w:p w:rsidR="00840E7D" w:rsidRPr="00D3523F" w:rsidRDefault="00840E7D" w:rsidP="00840E7D">
      <w:pPr>
        <w:pStyle w:val="a3"/>
        <w:numPr>
          <w:ilvl w:val="0"/>
          <w:numId w:val="6"/>
        </w:numPr>
        <w:autoSpaceDE w:val="0"/>
        <w:autoSpaceDN w:val="0"/>
        <w:adjustRightInd w:val="0"/>
        <w:spacing w:before="120"/>
        <w:jc w:val="both"/>
        <w:rPr>
          <w:sz w:val="26"/>
          <w:szCs w:val="26"/>
        </w:rPr>
      </w:pPr>
      <w:r w:rsidRPr="00D3523F">
        <w:rPr>
          <w:b/>
          <w:sz w:val="26"/>
          <w:szCs w:val="26"/>
        </w:rPr>
        <w:t>Контактная информация для направления обращений:</w:t>
      </w:r>
      <w:r w:rsidRPr="00D3523F">
        <w:rPr>
          <w:sz w:val="26"/>
          <w:szCs w:val="26"/>
        </w:rPr>
        <w:t xml:space="preserve"> </w:t>
      </w:r>
    </w:p>
    <w:p w:rsidR="00840E7D" w:rsidRPr="00D3523F" w:rsidRDefault="00840E7D" w:rsidP="00840E7D">
      <w:pPr>
        <w:pStyle w:val="a3"/>
        <w:numPr>
          <w:ilvl w:val="0"/>
          <w:numId w:val="6"/>
        </w:numPr>
        <w:autoSpaceDE w:val="0"/>
        <w:autoSpaceDN w:val="0"/>
        <w:adjustRightInd w:val="0"/>
        <w:spacing w:after="60"/>
        <w:jc w:val="both"/>
      </w:pPr>
      <w:r w:rsidRPr="00D3523F">
        <w:rPr>
          <w:lang w:val="ru-RU"/>
        </w:rPr>
        <w:t>Телефон горячей лин</w:t>
      </w:r>
      <w:proofErr w:type="gramStart"/>
      <w:r w:rsidRPr="00D3523F">
        <w:rPr>
          <w:lang w:val="ru-RU"/>
        </w:rPr>
        <w:t>ии</w:t>
      </w:r>
      <w:r w:rsidRPr="00D3523F">
        <w:t xml:space="preserve"> </w:t>
      </w:r>
      <w:r w:rsidRPr="00D3523F">
        <w:rPr>
          <w:i/>
        </w:rPr>
        <w:t>АО</w:t>
      </w:r>
      <w:proofErr w:type="gramEnd"/>
      <w:r w:rsidRPr="00D3523F">
        <w:rPr>
          <w:i/>
        </w:rPr>
        <w:t xml:space="preserve"> «ОРЭС-Тамбов»</w:t>
      </w:r>
      <w:r w:rsidRPr="00D3523F">
        <w:t xml:space="preserve"> </w:t>
      </w:r>
      <w:r w:rsidRPr="00D3523F">
        <w:rPr>
          <w:b/>
        </w:rPr>
        <w:t>8-800-</w:t>
      </w:r>
      <w:r w:rsidRPr="00D3523F">
        <w:rPr>
          <w:b/>
          <w:lang w:val="ru-RU"/>
        </w:rPr>
        <w:t>250-12-35</w:t>
      </w:r>
    </w:p>
    <w:p w:rsidR="00840E7D" w:rsidRPr="00D3523F" w:rsidRDefault="00840E7D" w:rsidP="00840E7D">
      <w:pPr>
        <w:pStyle w:val="a3"/>
        <w:numPr>
          <w:ilvl w:val="0"/>
          <w:numId w:val="6"/>
        </w:numPr>
        <w:autoSpaceDE w:val="0"/>
        <w:autoSpaceDN w:val="0"/>
        <w:adjustRightInd w:val="0"/>
        <w:jc w:val="both"/>
        <w:rPr>
          <w:sz w:val="26"/>
          <w:szCs w:val="26"/>
        </w:rPr>
      </w:pPr>
      <w:r w:rsidRPr="00D3523F">
        <w:rPr>
          <w:sz w:val="26"/>
          <w:szCs w:val="26"/>
        </w:rPr>
        <w:t xml:space="preserve">Адрес электронной почты АО «ОРЭС-Тамбов»: </w:t>
      </w:r>
      <w:r w:rsidRPr="00D3523F">
        <w:rPr>
          <w:sz w:val="26"/>
          <w:szCs w:val="26"/>
          <w:lang w:val="en-US"/>
        </w:rPr>
        <w:t>info</w:t>
      </w:r>
      <w:r w:rsidRPr="00D3523F">
        <w:rPr>
          <w:sz w:val="26"/>
          <w:szCs w:val="26"/>
        </w:rPr>
        <w:t>@</w:t>
      </w:r>
      <w:proofErr w:type="spellStart"/>
      <w:r w:rsidR="00D3523F" w:rsidRPr="00D3523F">
        <w:rPr>
          <w:sz w:val="26"/>
          <w:szCs w:val="26"/>
        </w:rPr>
        <w:t>ores</w:t>
      </w:r>
      <w:proofErr w:type="spellEnd"/>
      <w:r w:rsidR="00D3523F" w:rsidRPr="00D3523F">
        <w:rPr>
          <w:sz w:val="26"/>
          <w:szCs w:val="26"/>
          <w:lang w:val="ru-RU"/>
        </w:rPr>
        <w:t>-</w:t>
      </w:r>
      <w:proofErr w:type="spellStart"/>
      <w:r w:rsidR="00D3523F" w:rsidRPr="00D3523F">
        <w:rPr>
          <w:sz w:val="26"/>
          <w:szCs w:val="26"/>
        </w:rPr>
        <w:t>tambov</w:t>
      </w:r>
      <w:proofErr w:type="spellEnd"/>
      <w:r w:rsidR="00D3523F" w:rsidRPr="00D3523F">
        <w:rPr>
          <w:sz w:val="26"/>
          <w:szCs w:val="26"/>
          <w:lang w:val="ru-RU"/>
        </w:rPr>
        <w:t>.</w:t>
      </w:r>
      <w:proofErr w:type="spellStart"/>
      <w:r w:rsidR="00D3523F" w:rsidRPr="00D3523F">
        <w:rPr>
          <w:sz w:val="26"/>
          <w:szCs w:val="26"/>
          <w:lang w:val="en-US"/>
        </w:rPr>
        <w:t>ru</w:t>
      </w:r>
      <w:proofErr w:type="spellEnd"/>
    </w:p>
    <w:p w:rsidR="00840E7D" w:rsidRPr="00D3523F" w:rsidRDefault="00840E7D" w:rsidP="00840E7D">
      <w:pPr>
        <w:pStyle w:val="a3"/>
        <w:numPr>
          <w:ilvl w:val="0"/>
          <w:numId w:val="6"/>
        </w:numPr>
        <w:autoSpaceDE w:val="0"/>
        <w:autoSpaceDN w:val="0"/>
        <w:adjustRightInd w:val="0"/>
        <w:spacing w:before="120"/>
        <w:jc w:val="both"/>
      </w:pPr>
      <w:r w:rsidRPr="00D3523F">
        <w:rPr>
          <w:sz w:val="26"/>
          <w:szCs w:val="26"/>
        </w:rPr>
        <w:t>Адреса офис</w:t>
      </w:r>
      <w:r w:rsidR="008D346C" w:rsidRPr="00D3523F">
        <w:rPr>
          <w:sz w:val="26"/>
          <w:szCs w:val="26"/>
          <w:lang w:val="ru-RU"/>
        </w:rPr>
        <w:t>а</w:t>
      </w:r>
      <w:r w:rsidRPr="00D3523F">
        <w:rPr>
          <w:sz w:val="26"/>
          <w:szCs w:val="26"/>
        </w:rPr>
        <w:t xml:space="preserve"> обслуживания потребителей: </w:t>
      </w:r>
      <w:hyperlink r:id="rId15" w:history="1">
        <w:r w:rsidRPr="00D3523F">
          <w:rPr>
            <w:rStyle w:val="a5"/>
            <w:color w:val="auto"/>
            <w:lang w:val="ru-RU"/>
          </w:rPr>
          <w:t>г.</w:t>
        </w:r>
      </w:hyperlink>
      <w:r w:rsidRPr="00D3523F">
        <w:rPr>
          <w:rStyle w:val="a5"/>
          <w:color w:val="auto"/>
          <w:lang w:val="ru-RU"/>
        </w:rPr>
        <w:t xml:space="preserve"> Тамбов ул. </w:t>
      </w:r>
      <w:proofErr w:type="spellStart"/>
      <w:r w:rsidRPr="00D3523F">
        <w:rPr>
          <w:rStyle w:val="a5"/>
          <w:color w:val="auto"/>
          <w:lang w:val="ru-RU"/>
        </w:rPr>
        <w:t>С.Разина</w:t>
      </w:r>
      <w:proofErr w:type="spellEnd"/>
      <w:r w:rsidRPr="00D3523F">
        <w:rPr>
          <w:rStyle w:val="a5"/>
          <w:color w:val="auto"/>
          <w:lang w:val="ru-RU"/>
        </w:rPr>
        <w:t>, 6</w:t>
      </w:r>
    </w:p>
    <w:p w:rsidR="006F5A72" w:rsidRPr="00D3523F" w:rsidRDefault="006F5A72" w:rsidP="00C4347C">
      <w:pPr>
        <w:autoSpaceDE w:val="0"/>
        <w:autoSpaceDN w:val="0"/>
        <w:adjustRightInd w:val="0"/>
        <w:spacing w:before="120"/>
        <w:ind w:firstLine="567"/>
        <w:jc w:val="both"/>
      </w:pPr>
    </w:p>
    <w:sectPr w:rsidR="006F5A72" w:rsidRPr="00D3523F"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00" w:rsidRDefault="00087C00" w:rsidP="00136CFB">
      <w:r>
        <w:separator/>
      </w:r>
    </w:p>
  </w:endnote>
  <w:endnote w:type="continuationSeparator" w:id="0">
    <w:p w:rsidR="00087C00" w:rsidRDefault="00087C00"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00" w:rsidRDefault="00087C00" w:rsidP="00136CFB">
      <w:r>
        <w:separator/>
      </w:r>
    </w:p>
  </w:footnote>
  <w:footnote w:type="continuationSeparator" w:id="0">
    <w:p w:rsidR="00087C00" w:rsidRDefault="00087C00" w:rsidP="00136CFB">
      <w:r>
        <w:continuationSeparator/>
      </w:r>
    </w:p>
  </w:footnote>
  <w:footnote w:id="1">
    <w:p w:rsidR="00087C00" w:rsidRDefault="00087C00" w:rsidP="007421CE">
      <w:pPr>
        <w:pStyle w:val="af"/>
        <w:jc w:val="both"/>
      </w:pPr>
      <w:ins w:id="11" w:author="Морозова Елена Анатольевна" w:date="2019-12-16T17:43:00Z">
        <w:r>
          <w:rPr>
            <w:rStyle w:val="a6"/>
          </w:rPr>
          <w:footnoteRef/>
        </w:r>
        <w:r>
          <w:t xml:space="preserve"> </w:t>
        </w:r>
      </w:ins>
      <w:r>
        <w:t xml:space="preserve">Правила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087C00" w:rsidRDefault="00087C00" w:rsidP="007D4E58">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ABA09C4"/>
    <w:multiLevelType w:val="hybridMultilevel"/>
    <w:tmpl w:val="8ADA48B6"/>
    <w:lvl w:ilvl="0" w:tplc="33329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6"/>
  </w:num>
  <w:num w:numId="4">
    <w:abstractNumId w:val="0"/>
  </w:num>
  <w:num w:numId="5">
    <w:abstractNumId w:val="4"/>
  </w:num>
  <w:num w:numId="6">
    <w:abstractNumId w:val="7"/>
  </w:num>
  <w:num w:numId="7">
    <w:abstractNumId w:val="5"/>
  </w:num>
  <w:num w:numId="8">
    <w:abstractNumId w:val="1"/>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FB"/>
    <w:rsid w:val="00087C00"/>
    <w:rsid w:val="000D300B"/>
    <w:rsid w:val="00136CFB"/>
    <w:rsid w:val="001E3CB3"/>
    <w:rsid w:val="002A36F8"/>
    <w:rsid w:val="002A73C9"/>
    <w:rsid w:val="00380221"/>
    <w:rsid w:val="003E2210"/>
    <w:rsid w:val="004166D6"/>
    <w:rsid w:val="00495EE9"/>
    <w:rsid w:val="004E0A4E"/>
    <w:rsid w:val="004F56E1"/>
    <w:rsid w:val="005141C6"/>
    <w:rsid w:val="005A2E8F"/>
    <w:rsid w:val="005E7370"/>
    <w:rsid w:val="00601418"/>
    <w:rsid w:val="0062328C"/>
    <w:rsid w:val="006778E3"/>
    <w:rsid w:val="006A47B5"/>
    <w:rsid w:val="006F5A72"/>
    <w:rsid w:val="0072371F"/>
    <w:rsid w:val="007320C7"/>
    <w:rsid w:val="007421CE"/>
    <w:rsid w:val="0074592F"/>
    <w:rsid w:val="0077521C"/>
    <w:rsid w:val="007D4E58"/>
    <w:rsid w:val="00840E7D"/>
    <w:rsid w:val="008D346C"/>
    <w:rsid w:val="008D3557"/>
    <w:rsid w:val="00B26FF0"/>
    <w:rsid w:val="00B83F8E"/>
    <w:rsid w:val="00BB39F5"/>
    <w:rsid w:val="00C1415D"/>
    <w:rsid w:val="00C4347C"/>
    <w:rsid w:val="00C65BA1"/>
    <w:rsid w:val="00C919AC"/>
    <w:rsid w:val="00D3523F"/>
    <w:rsid w:val="00DC0CEC"/>
    <w:rsid w:val="00E8193A"/>
    <w:rsid w:val="00F23064"/>
    <w:rsid w:val="00F349E2"/>
    <w:rsid w:val="00F566F5"/>
    <w:rsid w:val="00F768C5"/>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28715">
      <w:bodyDiv w:val="1"/>
      <w:marLeft w:val="0"/>
      <w:marRight w:val="0"/>
      <w:marTop w:val="0"/>
      <w:marBottom w:val="0"/>
      <w:divBdr>
        <w:top w:val="none" w:sz="0" w:space="0" w:color="auto"/>
        <w:left w:val="none" w:sz="0" w:space="0" w:color="auto"/>
        <w:bottom w:val="none" w:sz="0" w:space="0" w:color="auto"/>
        <w:right w:val="none" w:sz="0" w:space="0" w:color="auto"/>
      </w:divBdr>
    </w:div>
    <w:div w:id="15999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44DE7E3BAE2ED23768C6E2DF20D42A926719CD16681828B29A893D1A5D39DAE63FC35346C72316AEF8B259154C0D104D1B735905D4x2cEI" TargetMode="External"/><Relationship Id="rId5" Type="http://schemas.openxmlformats.org/officeDocument/2006/relationships/settings" Target="settings.xml"/><Relationship Id="rId15" Type="http://schemas.openxmlformats.org/officeDocument/2006/relationships/hyperlink" Target="https://www.mrsk-cp.ru/for_consumers/consumer_service/consumer_service_office/" TargetMode="External"/><Relationship Id="rId10" Type="http://schemas.openxmlformats.org/officeDocument/2006/relationships/hyperlink" Target="consultantplus://offline/ref=4044DE7E3BAE2ED23768C6E2DF20D42A926719CD16681828B29A893D1A5D39DAE63FC35346C72316AEF8B259154C0D104D1B735905D4x2cEI" TargetMode="External"/><Relationship Id="rId4" Type="http://schemas.microsoft.com/office/2007/relationships/stylesWithEffects" Target="stylesWithEffects.xml"/><Relationship Id="rId9" Type="http://schemas.openxmlformats.org/officeDocument/2006/relationships/hyperlink" Target="consultantplus://offline/ref=4044DE7E3BAE2ED23768C6E2DF20D42A926719CD16681828B29A893D1A5D39DAE63FC35040C4211DFEA2A25D5C1B080C44056C5B1BD42C1Fx0cBI" TargetMode="External"/><Relationship Id="rId14"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7534-8F17-400F-9156-E8BF17CA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Самодуров Алексей Владимирович</cp:lastModifiedBy>
  <cp:revision>7</cp:revision>
  <dcterms:created xsi:type="dcterms:W3CDTF">2023-02-27T08:33:00Z</dcterms:created>
  <dcterms:modified xsi:type="dcterms:W3CDTF">2024-02-15T07:25:00Z</dcterms:modified>
</cp:coreProperties>
</file>